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FB" w:rsidRDefault="008C3B97">
      <w:pPr>
        <w:rPr>
          <w:lang w:val="en-GB"/>
        </w:rPr>
      </w:pPr>
      <w:r w:rsidRPr="00A9717F">
        <w:rPr>
          <w:noProof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75.5pt;margin-top:61.5pt;width:203.25pt;height:72.7pt;z-index:251657728;mso-position-horizontal-relative:page;mso-position-vertical-relative:page" stroked="f">
            <v:textbox style="mso-next-textbox:#_x0000_s1034">
              <w:txbxContent>
                <w:p w:rsidR="00E910FB" w:rsidRDefault="00FC04E6">
                  <w:pPr>
                    <w:pStyle w:val="Heading1"/>
                    <w:rPr>
                      <w:ins w:id="0" w:author="HP-01" w:date="2014-05-20T15:51:00Z"/>
                      <w:sz w:val="32"/>
                      <w:szCs w:val="32"/>
                      <w:lang w:val="hr-HR"/>
                    </w:rPr>
                  </w:pPr>
                  <w:r w:rsidRPr="00FC04E6">
                    <w:rPr>
                      <w:sz w:val="32"/>
                      <w:szCs w:val="32"/>
                      <w:lang w:val="hr-HR"/>
                    </w:rPr>
                    <w:t>SERSCIDA</w:t>
                  </w:r>
                  <w:r w:rsidRPr="00FC04E6">
                    <w:rPr>
                      <w:sz w:val="32"/>
                      <w:szCs w:val="32"/>
                      <w:lang w:val="hr-HR"/>
                    </w:rPr>
                    <w:br/>
                  </w:r>
                  <w:r w:rsidR="0019276A">
                    <w:rPr>
                      <w:sz w:val="32"/>
                      <w:szCs w:val="32"/>
                      <w:lang w:val="hr-HR"/>
                    </w:rPr>
                    <w:t>Završna konferencija</w:t>
                  </w:r>
                </w:p>
                <w:p w:rsidR="008C3B97" w:rsidRPr="008C3B97" w:rsidRDefault="008C3B97" w:rsidP="008C3B97">
                  <w:pPr>
                    <w:pStyle w:val="Heading2"/>
                    <w:rPr>
                      <w:ins w:id="1" w:author="HP-01" w:date="2014-05-20T15:51:00Z"/>
                      <w:b w:val="0"/>
                      <w:sz w:val="28"/>
                      <w:szCs w:val="28"/>
                      <w:lang w:val="hr-HR"/>
                      <w:rPrChange w:id="2" w:author="HP-01" w:date="2014-05-20T15:51:00Z">
                        <w:rPr>
                          <w:ins w:id="3" w:author="HP-01" w:date="2014-05-20T15:51:00Z"/>
                          <w:lang w:val="en-GB"/>
                        </w:rPr>
                      </w:rPrChange>
                    </w:rPr>
                  </w:pPr>
                  <w:ins w:id="4" w:author="HP-01" w:date="2014-05-20T15:51:00Z">
                    <w:r>
                      <w:rPr>
                        <w:sz w:val="28"/>
                        <w:szCs w:val="28"/>
                        <w:lang w:val="hr-HR"/>
                      </w:rPr>
                      <w:t>č</w:t>
                    </w:r>
                    <w:r w:rsidRPr="008C3B97">
                      <w:rPr>
                        <w:sz w:val="28"/>
                        <w:szCs w:val="28"/>
                        <w:lang w:val="hr-HR"/>
                        <w:rPrChange w:id="5" w:author="HP-01" w:date="2014-05-20T15:51:00Z">
                          <w:rPr>
                            <w:rStyle w:val="Heading2Char"/>
                            <w:lang w:val="en-GB"/>
                          </w:rPr>
                        </w:rPrChange>
                      </w:rPr>
                      <w:t>etvrtak, 29. Maj</w:t>
                    </w:r>
                    <w:r w:rsidRPr="008C3B97">
                      <w:rPr>
                        <w:b w:val="0"/>
                        <w:sz w:val="28"/>
                        <w:szCs w:val="28"/>
                        <w:lang w:val="hr-HR"/>
                        <w:rPrChange w:id="6" w:author="HP-01" w:date="2014-05-20T15:51:00Z">
                          <w:rPr>
                            <w:lang w:val="en-GB"/>
                          </w:rPr>
                        </w:rPrChange>
                      </w:rPr>
                      <w:t>, 2014.g</w:t>
                    </w:r>
                  </w:ins>
                </w:p>
                <w:p w:rsidR="008C3B97" w:rsidRPr="008C3B97" w:rsidRDefault="008C3B97" w:rsidP="008C3B97">
                  <w:pPr>
                    <w:rPr>
                      <w:lang w:val="hr-HR"/>
                      <w:rPrChange w:id="7" w:author="HP-01" w:date="2014-05-20T15:51:00Z">
                        <w:rPr>
                          <w:sz w:val="32"/>
                          <w:szCs w:val="32"/>
                          <w:lang w:val="hr-HR"/>
                        </w:rPr>
                      </w:rPrChange>
                    </w:rPr>
                    <w:pPrChange w:id="8" w:author="HP-01" w:date="2014-05-20T15:51:00Z">
                      <w:pPr>
                        <w:pStyle w:val="Heading1"/>
                      </w:pPr>
                    </w:pPrChange>
                  </w:pPr>
                </w:p>
              </w:txbxContent>
            </v:textbox>
            <w10:wrap anchorx="page" anchory="page"/>
          </v:shape>
        </w:pict>
      </w:r>
      <w:ins w:id="9" w:author="HP-01" w:date="2014-05-20T15:47:00Z">
        <w:r w:rsidR="00F56607">
          <w:rPr>
            <w:noProof/>
          </w:rPr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4314825</wp:posOffset>
              </wp:positionH>
              <wp:positionV relativeFrom="paragraph">
                <wp:posOffset>-252730</wp:posOffset>
              </wp:positionV>
              <wp:extent cx="1781175" cy="1447800"/>
              <wp:effectExtent l="19050" t="0" r="9525" b="0"/>
              <wp:wrapSquare wrapText="bothSides"/>
              <wp:docPr id="13" name="Picture 13" descr="C:\Documents and Settings\HRC\My Documents\SERSCIDA\Admin and Finances\FP7-capacities-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C:\Documents and Settings\HRC\My Documents\SERSCIDA\Admin and Finances\FP7-capacities-logo.jp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81175" cy="144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ins>
      <w:r w:rsidR="00F56607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-320040</wp:posOffset>
            </wp:positionV>
            <wp:extent cx="1339215" cy="1339215"/>
            <wp:effectExtent l="19050" t="0" r="0" b="0"/>
            <wp:wrapTight wrapText="bothSides">
              <wp:wrapPolygon edited="0">
                <wp:start x="-307" y="0"/>
                <wp:lineTo x="-307" y="21201"/>
                <wp:lineTo x="21508" y="21201"/>
                <wp:lineTo x="21508" y="0"/>
                <wp:lineTo x="-307" y="0"/>
              </wp:wrapPolygon>
            </wp:wrapTight>
            <wp:docPr id="12" name="s5_logo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_logo" descr="log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del w:id="10" w:author="HP-01" w:date="2014-05-20T15:46:00Z">
        <w:r w:rsidR="00A9717F" w:rsidRPr="00A9717F" w:rsidDel="00F56607">
          <w:rPr>
            <w:noProof/>
            <w:lang w:val="en-GB"/>
          </w:rPr>
          <w:pict>
            <v:shape id="_x0000_s1031" type="#_x0000_t202" style="position:absolute;margin-left:324pt;margin-top:53.65pt;width:255pt;height:17.65pt;z-index:251656704;mso-position-horizontal-relative:page;mso-position-vertical-relative:page" stroked="f">
              <v:textbox style="mso-next-textbox:#_x0000_s1031">
                <w:txbxContent>
                  <w:p w:rsidR="00E910FB" w:rsidRPr="00052BFA" w:rsidRDefault="00052BFA">
                    <w:pPr>
                      <w:pStyle w:val="ConferenceTitle"/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t xml:space="preserve">Sarajevo, </w:t>
                    </w:r>
                    <w:r w:rsidR="00C16C88">
                      <w:rPr>
                        <w:lang w:val="hr-HR"/>
                      </w:rPr>
                      <w:t>May, 29th 2014.</w:t>
                    </w:r>
                  </w:p>
                </w:txbxContent>
              </v:textbox>
              <w10:wrap anchorx="page" anchory="page"/>
            </v:shape>
          </w:pict>
        </w:r>
      </w:del>
    </w:p>
    <w:p w:rsidR="00EC399E" w:rsidRDefault="00EC399E">
      <w:pPr>
        <w:rPr>
          <w:lang w:val="en-GB"/>
        </w:rPr>
      </w:pPr>
    </w:p>
    <w:p w:rsidR="00EC399E" w:rsidRDefault="00EC399E">
      <w:pPr>
        <w:rPr>
          <w:lang w:val="en-GB"/>
        </w:rPr>
      </w:pPr>
    </w:p>
    <w:p w:rsidR="00EC399E" w:rsidRDefault="00EC399E">
      <w:pPr>
        <w:rPr>
          <w:lang w:val="en-GB"/>
        </w:rPr>
      </w:pPr>
    </w:p>
    <w:p w:rsidR="00E910FB" w:rsidRDefault="00E910FB">
      <w:pPr>
        <w:rPr>
          <w:lang w:val="en-GB"/>
        </w:rPr>
      </w:pPr>
    </w:p>
    <w:p w:rsidR="00E910FB" w:rsidRDefault="00E910FB">
      <w:pPr>
        <w:rPr>
          <w:lang w:val="en-GB"/>
        </w:rPr>
      </w:pPr>
    </w:p>
    <w:p w:rsidR="00E910FB" w:rsidRDefault="00E910FB">
      <w:pPr>
        <w:rPr>
          <w:lang w:val="en-GB"/>
        </w:rPr>
      </w:pPr>
    </w:p>
    <w:p w:rsidR="00E910FB" w:rsidRDefault="00E910FB">
      <w:pPr>
        <w:rPr>
          <w:lang w:val="en-GB"/>
        </w:rPr>
      </w:pPr>
    </w:p>
    <w:p w:rsidR="008C3B97" w:rsidRDefault="008C3B97">
      <w:pPr>
        <w:pStyle w:val="Heading2"/>
        <w:rPr>
          <w:ins w:id="11" w:author="HP-01" w:date="2014-05-20T15:51:00Z"/>
          <w:rStyle w:val="Heading2Char"/>
          <w:lang w:val="en-GB"/>
        </w:rPr>
      </w:pPr>
    </w:p>
    <w:p w:rsidR="008C3B97" w:rsidRDefault="008C3B97">
      <w:pPr>
        <w:pStyle w:val="Heading2"/>
        <w:rPr>
          <w:ins w:id="12" w:author="HP-01" w:date="2014-05-20T15:51:00Z"/>
          <w:rStyle w:val="Heading2Char"/>
          <w:lang w:val="en-GB"/>
        </w:rPr>
      </w:pPr>
    </w:p>
    <w:p w:rsidR="008C3B97" w:rsidRDefault="008C3B97">
      <w:pPr>
        <w:pStyle w:val="Heading2"/>
        <w:rPr>
          <w:ins w:id="13" w:author="HP-01" w:date="2014-05-20T15:52:00Z"/>
          <w:rStyle w:val="Heading2Char"/>
          <w:lang w:val="en-GB"/>
        </w:rPr>
      </w:pPr>
      <w:ins w:id="14" w:author="HP-01" w:date="2014-05-20T15:52:00Z">
        <w:r>
          <w:rPr>
            <w:rStyle w:val="Heading2Char"/>
            <w:lang w:val="en-GB"/>
          </w:rPr>
          <w:t>JUTARNJI PROGRAM</w:t>
        </w:r>
      </w:ins>
    </w:p>
    <w:p w:rsidR="00E910FB" w:rsidRDefault="0019276A">
      <w:pPr>
        <w:pStyle w:val="Heading2"/>
        <w:rPr>
          <w:lang w:val="en-GB"/>
        </w:rPr>
      </w:pPr>
      <w:del w:id="15" w:author="HP-01" w:date="2014-05-20T15:51:00Z">
        <w:r w:rsidDel="008C3B97">
          <w:rPr>
            <w:rStyle w:val="Heading2Char"/>
            <w:lang w:val="en-GB"/>
          </w:rPr>
          <w:delText>Četvrtak</w:delText>
        </w:r>
        <w:r w:rsidR="00E13117" w:rsidDel="008C3B97">
          <w:rPr>
            <w:rStyle w:val="Heading2Char"/>
            <w:lang w:val="en-GB"/>
          </w:rPr>
          <w:delText xml:space="preserve">, </w:delText>
        </w:r>
        <w:r w:rsidR="0043502C" w:rsidDel="008C3B97">
          <w:rPr>
            <w:rStyle w:val="Heading2Char"/>
            <w:lang w:val="en-GB"/>
          </w:rPr>
          <w:delText>29</w:delText>
        </w:r>
        <w:r w:rsidR="00E13117" w:rsidDel="008C3B97">
          <w:rPr>
            <w:rStyle w:val="Heading2Char"/>
            <w:lang w:val="en-GB"/>
          </w:rPr>
          <w:delText xml:space="preserve"> </w:delText>
        </w:r>
        <w:r w:rsidR="0043502C" w:rsidDel="008C3B97">
          <w:rPr>
            <w:rStyle w:val="Heading2Char"/>
            <w:lang w:val="en-GB"/>
          </w:rPr>
          <w:delText>Ma</w:delText>
        </w:r>
        <w:r w:rsidDel="008C3B97">
          <w:rPr>
            <w:rStyle w:val="Heading2Char"/>
            <w:lang w:val="en-GB"/>
          </w:rPr>
          <w:delText>j</w:delText>
        </w:r>
        <w:r w:rsidR="0043502C" w:rsidDel="008C3B97">
          <w:rPr>
            <w:lang w:val="en-GB"/>
          </w:rPr>
          <w:delText>, 2014</w:delText>
        </w:r>
      </w:del>
    </w:p>
    <w:tbl>
      <w:tblPr>
        <w:tblW w:w="10260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2153"/>
        <w:gridCol w:w="465"/>
        <w:gridCol w:w="1980"/>
        <w:gridCol w:w="1980"/>
        <w:gridCol w:w="1800"/>
        <w:gridCol w:w="1882"/>
        <w:tblGridChange w:id="16">
          <w:tblGrid>
            <w:gridCol w:w="2153"/>
            <w:gridCol w:w="465"/>
            <w:gridCol w:w="1980"/>
            <w:gridCol w:w="1980"/>
            <w:gridCol w:w="1800"/>
            <w:gridCol w:w="1882"/>
          </w:tblGrid>
        </w:tblGridChange>
      </w:tblGrid>
      <w:tr w:rsidR="00E910FB">
        <w:tc>
          <w:tcPr>
            <w:tcW w:w="2153" w:type="dxa"/>
            <w:tcFitText/>
          </w:tcPr>
          <w:p w:rsidR="00E910FB" w:rsidRDefault="0043502C" w:rsidP="0019276A">
            <w:pPr>
              <w:pStyle w:val="Time"/>
              <w:rPr>
                <w:lang w:val="en-GB"/>
              </w:rPr>
            </w:pPr>
            <w:r w:rsidRPr="008C3B97">
              <w:rPr>
                <w:spacing w:val="82"/>
                <w:lang w:val="en-GB"/>
              </w:rPr>
              <w:t>9</w:t>
            </w:r>
            <w:r w:rsidR="00E13117" w:rsidRPr="008C3B97">
              <w:rPr>
                <w:spacing w:val="82"/>
                <w:lang w:val="en-GB"/>
              </w:rPr>
              <w:t>:</w:t>
            </w:r>
            <w:r w:rsidRPr="008C3B97">
              <w:rPr>
                <w:spacing w:val="82"/>
                <w:lang w:val="en-GB"/>
              </w:rPr>
              <w:t>3</w:t>
            </w:r>
            <w:r w:rsidR="00E13117" w:rsidRPr="008C3B97">
              <w:rPr>
                <w:spacing w:val="82"/>
                <w:lang w:val="en-GB"/>
              </w:rPr>
              <w:t xml:space="preserve">0 – </w:t>
            </w:r>
            <w:r w:rsidR="001F5523" w:rsidRPr="008C3B97">
              <w:rPr>
                <w:spacing w:val="82"/>
                <w:lang w:val="en-GB"/>
              </w:rPr>
              <w:t>10</w:t>
            </w:r>
            <w:r w:rsidR="00E13117" w:rsidRPr="008C3B97">
              <w:rPr>
                <w:spacing w:val="82"/>
                <w:lang w:val="en-GB"/>
              </w:rPr>
              <w:t>:</w:t>
            </w:r>
            <w:r w:rsidR="001F5523" w:rsidRPr="008C3B97">
              <w:rPr>
                <w:spacing w:val="82"/>
                <w:lang w:val="en-GB"/>
              </w:rPr>
              <w:t>3</w:t>
            </w:r>
            <w:r w:rsidR="00E13117" w:rsidRPr="008C3B97">
              <w:rPr>
                <w:spacing w:val="82"/>
                <w:lang w:val="en-GB"/>
              </w:rPr>
              <w:t>0</w:t>
            </w:r>
            <w:r w:rsidR="00E13117" w:rsidRPr="008C3B97">
              <w:rPr>
                <w:spacing w:val="11"/>
                <w:lang w:val="en-GB"/>
              </w:rPr>
              <w:t xml:space="preserve"> </w:t>
            </w:r>
          </w:p>
        </w:tc>
        <w:tc>
          <w:tcPr>
            <w:tcW w:w="8107" w:type="dxa"/>
            <w:gridSpan w:val="5"/>
            <w:shd w:val="clear" w:color="auto" w:fill="D9D9D9"/>
            <w:vAlign w:val="center"/>
          </w:tcPr>
          <w:p w:rsidR="00E910FB" w:rsidRDefault="00E13117" w:rsidP="0019276A">
            <w:pPr>
              <w:pStyle w:val="Session"/>
              <w:rPr>
                <w:lang w:val="en-GB"/>
              </w:rPr>
            </w:pPr>
            <w:r>
              <w:rPr>
                <w:lang w:val="en-GB"/>
              </w:rPr>
              <w:t xml:space="preserve">         </w:t>
            </w:r>
            <w:r w:rsidR="0019276A">
              <w:rPr>
                <w:lang w:val="en-GB"/>
              </w:rPr>
              <w:t>Registracija</w:t>
            </w:r>
          </w:p>
        </w:tc>
      </w:tr>
      <w:tr w:rsidR="00E910FB">
        <w:trPr>
          <w:cantSplit/>
        </w:trPr>
        <w:tc>
          <w:tcPr>
            <w:tcW w:w="2153" w:type="dxa"/>
            <w:tcFitText/>
          </w:tcPr>
          <w:p w:rsidR="00E910FB" w:rsidRDefault="001D74FB" w:rsidP="003A5C6A">
            <w:pPr>
              <w:pStyle w:val="Time"/>
              <w:rPr>
                <w:lang w:val="en-GB"/>
              </w:rPr>
            </w:pPr>
            <w:r w:rsidRPr="00F56607">
              <w:rPr>
                <w:spacing w:val="79"/>
                <w:lang w:val="en-GB"/>
              </w:rPr>
              <w:t>10</w:t>
            </w:r>
            <w:r w:rsidR="00E13117" w:rsidRPr="00F56607">
              <w:rPr>
                <w:spacing w:val="79"/>
                <w:lang w:val="en-GB"/>
              </w:rPr>
              <w:t>:</w:t>
            </w:r>
            <w:r w:rsidRPr="00F56607">
              <w:rPr>
                <w:spacing w:val="79"/>
                <w:lang w:val="en-GB"/>
              </w:rPr>
              <w:t>3</w:t>
            </w:r>
            <w:r w:rsidR="00E13117" w:rsidRPr="00F56607">
              <w:rPr>
                <w:spacing w:val="79"/>
                <w:lang w:val="en-GB"/>
              </w:rPr>
              <w:t>0– 1</w:t>
            </w:r>
            <w:r w:rsidRPr="00F56607">
              <w:rPr>
                <w:spacing w:val="79"/>
                <w:lang w:val="en-GB"/>
              </w:rPr>
              <w:t>1</w:t>
            </w:r>
            <w:r w:rsidR="00E13117" w:rsidRPr="00F56607">
              <w:rPr>
                <w:spacing w:val="79"/>
                <w:lang w:val="en-GB"/>
              </w:rPr>
              <w:t>:</w:t>
            </w:r>
            <w:r w:rsidRPr="00F56607">
              <w:rPr>
                <w:spacing w:val="79"/>
                <w:lang w:val="en-GB"/>
              </w:rPr>
              <w:t>00</w:t>
            </w:r>
            <w:r w:rsidR="00E13117" w:rsidRPr="00F56607">
              <w:rPr>
                <w:spacing w:val="12"/>
                <w:lang w:val="en-GB"/>
              </w:rPr>
              <w:t xml:space="preserve"> </w:t>
            </w:r>
          </w:p>
        </w:tc>
        <w:tc>
          <w:tcPr>
            <w:tcW w:w="465" w:type="dxa"/>
            <w:vMerge w:val="restart"/>
            <w:shd w:val="clear" w:color="auto" w:fill="D9D9D9"/>
            <w:textDirection w:val="btLr"/>
            <w:vAlign w:val="center"/>
          </w:tcPr>
          <w:p w:rsidR="00E910FB" w:rsidRDefault="001B4EEE">
            <w:pPr>
              <w:pStyle w:val="Session"/>
              <w:rPr>
                <w:lang w:val="en-GB"/>
              </w:rPr>
            </w:pPr>
            <w:r>
              <w:rPr>
                <w:lang w:val="en-GB"/>
              </w:rPr>
              <w:t>Diseminacija</w:t>
            </w:r>
            <w:r w:rsidR="00516A59">
              <w:rPr>
                <w:lang w:val="en-GB"/>
              </w:rPr>
              <w:t xml:space="preserve"> I</w:t>
            </w:r>
          </w:p>
        </w:tc>
        <w:tc>
          <w:tcPr>
            <w:tcW w:w="7642" w:type="dxa"/>
            <w:gridSpan w:val="4"/>
            <w:vAlign w:val="center"/>
          </w:tcPr>
          <w:p w:rsidR="00E910FB" w:rsidRDefault="0019276A" w:rsidP="00336A86">
            <w:pPr>
              <w:pStyle w:val="Session"/>
              <w:rPr>
                <w:lang w:val="en-GB"/>
              </w:rPr>
            </w:pPr>
            <w:r>
              <w:rPr>
                <w:lang w:val="en-GB"/>
              </w:rPr>
              <w:t>Pozdravne riječi</w:t>
            </w:r>
          </w:p>
          <w:p w:rsidR="00E81737" w:rsidRPr="00336A86" w:rsidRDefault="001E318D" w:rsidP="00E81737">
            <w:pPr>
              <w:pStyle w:val="Session"/>
              <w:rPr>
                <w:lang w:val="en-GB"/>
              </w:rPr>
            </w:pPr>
            <w:r>
              <w:t>Uvodno obraćanje predstavnika Univerziteta u Sarajevu</w:t>
            </w:r>
          </w:p>
        </w:tc>
      </w:tr>
      <w:tr w:rsidR="00E910FB">
        <w:trPr>
          <w:cantSplit/>
        </w:trPr>
        <w:tc>
          <w:tcPr>
            <w:tcW w:w="2153" w:type="dxa"/>
            <w:tcFitText/>
          </w:tcPr>
          <w:p w:rsidR="00E910FB" w:rsidRDefault="00E910FB" w:rsidP="003A5C6A">
            <w:pPr>
              <w:pStyle w:val="Time"/>
              <w:rPr>
                <w:lang w:val="en-GB"/>
              </w:rPr>
            </w:pPr>
          </w:p>
        </w:tc>
        <w:tc>
          <w:tcPr>
            <w:tcW w:w="465" w:type="dxa"/>
            <w:vMerge/>
            <w:vAlign w:val="center"/>
          </w:tcPr>
          <w:p w:rsidR="00E910FB" w:rsidRDefault="00E910FB">
            <w:pPr>
              <w:rPr>
                <w:szCs w:val="18"/>
                <w:lang w:val="en-GB"/>
              </w:rPr>
            </w:pPr>
          </w:p>
        </w:tc>
        <w:tc>
          <w:tcPr>
            <w:tcW w:w="1980" w:type="dxa"/>
            <w:shd w:val="clear" w:color="auto" w:fill="00CCFF"/>
            <w:vAlign w:val="center"/>
          </w:tcPr>
          <w:p w:rsidR="00E910FB" w:rsidRDefault="005E76DA" w:rsidP="00487981">
            <w:pPr>
              <w:pStyle w:val="Presentation"/>
              <w:rPr>
                <w:lang w:val="en-GB"/>
              </w:rPr>
            </w:pPr>
            <w:r>
              <w:rPr>
                <w:lang w:val="en-GB"/>
              </w:rPr>
              <w:t>Ministarstvo civilnih poslova Bosne i Hercegovine</w:t>
            </w:r>
            <w:r w:rsidR="00487981" w:rsidRPr="00F8010F">
              <w:rPr>
                <w:lang w:val="en-GB"/>
              </w:rPr>
              <w:t xml:space="preserve"> </w:t>
            </w:r>
          </w:p>
        </w:tc>
        <w:tc>
          <w:tcPr>
            <w:tcW w:w="1980" w:type="dxa"/>
            <w:shd w:val="clear" w:color="auto" w:fill="CCFFFF"/>
            <w:vAlign w:val="center"/>
          </w:tcPr>
          <w:p w:rsidR="00E910FB" w:rsidRDefault="00F377D8" w:rsidP="001E318D">
            <w:pPr>
              <w:pStyle w:val="Presentation"/>
              <w:rPr>
                <w:lang w:val="en-GB"/>
              </w:rPr>
            </w:pPr>
            <w:r>
              <w:rPr>
                <w:lang w:val="en-GB"/>
              </w:rPr>
              <w:t xml:space="preserve">Ministarstvo prosvete, nauke i tehnološkog razvoja </w:t>
            </w:r>
            <w:r w:rsidR="001E318D">
              <w:rPr>
                <w:lang w:val="en-GB"/>
              </w:rPr>
              <w:t>R</w:t>
            </w:r>
            <w:r>
              <w:rPr>
                <w:lang w:val="en-GB"/>
              </w:rPr>
              <w:t>epublike Srbije</w:t>
            </w:r>
          </w:p>
        </w:tc>
        <w:tc>
          <w:tcPr>
            <w:tcW w:w="1800" w:type="dxa"/>
            <w:shd w:val="clear" w:color="auto" w:fill="99CCFF"/>
            <w:vAlign w:val="center"/>
          </w:tcPr>
          <w:p w:rsidR="00E910FB" w:rsidRDefault="00F377D8">
            <w:pPr>
              <w:pStyle w:val="Presentation"/>
              <w:rPr>
                <w:lang w:val="en-GB"/>
              </w:rPr>
            </w:pPr>
            <w:r>
              <w:rPr>
                <w:lang w:val="en-GB"/>
              </w:rPr>
              <w:t>Ministarstvo obrazovanja, znanosti i športa Republike Hrvatske</w:t>
            </w:r>
          </w:p>
        </w:tc>
        <w:tc>
          <w:tcPr>
            <w:tcW w:w="1882" w:type="dxa"/>
            <w:shd w:val="clear" w:color="auto" w:fill="CCECFF"/>
            <w:vAlign w:val="center"/>
          </w:tcPr>
          <w:p w:rsidR="00E910FB" w:rsidRDefault="006E53CA" w:rsidP="006E53CA">
            <w:pPr>
              <w:pStyle w:val="Presentation"/>
              <w:rPr>
                <w:lang w:val="en-GB"/>
              </w:rPr>
            </w:pPr>
            <w:r>
              <w:rPr>
                <w:lang w:val="en-GB"/>
              </w:rPr>
              <w:t xml:space="preserve">Završne riječi uvodnih obraćanja </w:t>
            </w:r>
            <w:del w:id="17" w:author="HP-01" w:date="2014-05-20T15:49:00Z">
              <w:r w:rsidDel="00213021">
                <w:rPr>
                  <w:lang w:val="en-GB"/>
                </w:rPr>
                <w:delText>(</w:delText>
              </w:r>
            </w:del>
            <w:r>
              <w:rPr>
                <w:lang w:val="en-GB"/>
              </w:rPr>
              <w:t>moderator</w:t>
            </w:r>
            <w:ins w:id="18" w:author="HP-01" w:date="2014-05-20T15:49:00Z">
              <w:r w:rsidR="00213021">
                <w:rPr>
                  <w:lang w:val="en-GB"/>
                </w:rPr>
                <w:t>: Saša Madacki</w:t>
              </w:r>
            </w:ins>
            <w:del w:id="19" w:author="HP-01" w:date="2014-05-20T15:49:00Z">
              <w:r w:rsidDel="00213021">
                <w:rPr>
                  <w:lang w:val="en-GB"/>
                </w:rPr>
                <w:delText>)</w:delText>
              </w:r>
            </w:del>
          </w:p>
        </w:tc>
      </w:tr>
      <w:tr w:rsidR="00E910FB">
        <w:trPr>
          <w:cantSplit/>
        </w:trPr>
        <w:tc>
          <w:tcPr>
            <w:tcW w:w="2153" w:type="dxa"/>
            <w:shd w:val="clear" w:color="auto" w:fill="E6E6E6"/>
            <w:tcFitText/>
          </w:tcPr>
          <w:p w:rsidR="00E910FB" w:rsidRDefault="00E13117" w:rsidP="003A5C6A">
            <w:pPr>
              <w:pStyle w:val="Time"/>
              <w:rPr>
                <w:lang w:val="en-GB"/>
              </w:rPr>
            </w:pPr>
            <w:r w:rsidRPr="00213021">
              <w:rPr>
                <w:spacing w:val="79"/>
                <w:lang w:val="en-GB"/>
              </w:rPr>
              <w:t>1</w:t>
            </w:r>
            <w:r w:rsidR="001D74FB" w:rsidRPr="00213021">
              <w:rPr>
                <w:spacing w:val="79"/>
                <w:lang w:val="en-GB"/>
              </w:rPr>
              <w:t>1</w:t>
            </w:r>
            <w:r w:rsidRPr="00213021">
              <w:rPr>
                <w:spacing w:val="79"/>
                <w:lang w:val="en-GB"/>
              </w:rPr>
              <w:t>:00– 1</w:t>
            </w:r>
            <w:r w:rsidR="001D74FB" w:rsidRPr="00213021">
              <w:rPr>
                <w:spacing w:val="79"/>
                <w:lang w:val="en-GB"/>
              </w:rPr>
              <w:t>1</w:t>
            </w:r>
            <w:r w:rsidRPr="00213021">
              <w:rPr>
                <w:spacing w:val="79"/>
                <w:lang w:val="en-GB"/>
              </w:rPr>
              <w:t>:30</w:t>
            </w:r>
            <w:r w:rsidRPr="00213021">
              <w:rPr>
                <w:spacing w:val="12"/>
                <w:lang w:val="en-GB"/>
              </w:rPr>
              <w:t xml:space="preserve"> </w:t>
            </w:r>
          </w:p>
        </w:tc>
        <w:tc>
          <w:tcPr>
            <w:tcW w:w="465" w:type="dxa"/>
            <w:vMerge/>
            <w:vAlign w:val="center"/>
          </w:tcPr>
          <w:p w:rsidR="00E910FB" w:rsidRDefault="00E910FB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7642" w:type="dxa"/>
            <w:gridSpan w:val="4"/>
            <w:shd w:val="clear" w:color="auto" w:fill="E6E6E6"/>
            <w:vAlign w:val="center"/>
          </w:tcPr>
          <w:p w:rsidR="00E910FB" w:rsidRDefault="006E53CA">
            <w:pPr>
              <w:pStyle w:val="Session"/>
              <w:rPr>
                <w:lang w:val="en-GB"/>
              </w:rPr>
            </w:pPr>
            <w:r>
              <w:rPr>
                <w:lang w:val="en-GB"/>
              </w:rPr>
              <w:t>Sesija I: Postignuća SERSCIDA projekta</w:t>
            </w:r>
          </w:p>
        </w:tc>
      </w:tr>
      <w:tr w:rsidR="00E910FB">
        <w:trPr>
          <w:cantSplit/>
        </w:trPr>
        <w:tc>
          <w:tcPr>
            <w:tcW w:w="2153" w:type="dxa"/>
            <w:tcFitText/>
          </w:tcPr>
          <w:p w:rsidR="00E910FB" w:rsidRDefault="00E910FB" w:rsidP="003A5C6A">
            <w:pPr>
              <w:pStyle w:val="Time"/>
              <w:rPr>
                <w:lang w:val="en-GB"/>
              </w:rPr>
            </w:pPr>
          </w:p>
        </w:tc>
        <w:tc>
          <w:tcPr>
            <w:tcW w:w="465" w:type="dxa"/>
            <w:vMerge/>
            <w:vAlign w:val="center"/>
          </w:tcPr>
          <w:p w:rsidR="00E910FB" w:rsidRDefault="00E910FB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1980" w:type="dxa"/>
            <w:shd w:val="clear" w:color="auto" w:fill="00CCFF"/>
            <w:vAlign w:val="center"/>
          </w:tcPr>
          <w:p w:rsidR="00E910FB" w:rsidRDefault="006E53CA">
            <w:pPr>
              <w:pStyle w:val="Presentation"/>
              <w:rPr>
                <w:lang w:val="en-GB"/>
              </w:rPr>
            </w:pPr>
            <w:r>
              <w:rPr>
                <w:lang w:val="en-GB"/>
              </w:rPr>
              <w:t>Univerzitet u Sarajevu, Centar za ljudska prava</w:t>
            </w:r>
          </w:p>
        </w:tc>
        <w:tc>
          <w:tcPr>
            <w:tcW w:w="1980" w:type="dxa"/>
            <w:shd w:val="clear" w:color="auto" w:fill="CCFFFF"/>
            <w:vAlign w:val="center"/>
          </w:tcPr>
          <w:p w:rsidR="00E910FB" w:rsidRDefault="006E53CA">
            <w:pPr>
              <w:pStyle w:val="Presentation"/>
              <w:rPr>
                <w:lang w:val="en-GB"/>
              </w:rPr>
            </w:pPr>
            <w:r>
              <w:rPr>
                <w:lang w:val="en-GB"/>
              </w:rPr>
              <w:t>Institut ekonomskih nauka, Beograd</w:t>
            </w:r>
          </w:p>
        </w:tc>
        <w:tc>
          <w:tcPr>
            <w:tcW w:w="1800" w:type="dxa"/>
            <w:shd w:val="clear" w:color="auto" w:fill="99CCFF"/>
            <w:vAlign w:val="center"/>
          </w:tcPr>
          <w:p w:rsidR="00E910FB" w:rsidRDefault="006E53CA">
            <w:pPr>
              <w:pStyle w:val="Presentation"/>
              <w:rPr>
                <w:lang w:val="en-GB"/>
              </w:rPr>
            </w:pPr>
            <w:r>
              <w:rPr>
                <w:lang w:val="en-GB"/>
              </w:rPr>
              <w:t>Filozofski fakultet, Sveučilište u Zagrebu</w:t>
            </w:r>
          </w:p>
        </w:tc>
        <w:tc>
          <w:tcPr>
            <w:tcW w:w="1882" w:type="dxa"/>
            <w:shd w:val="clear" w:color="auto" w:fill="CCECFF"/>
            <w:vAlign w:val="center"/>
          </w:tcPr>
          <w:p w:rsidR="00E910FB" w:rsidRDefault="006E53CA">
            <w:pPr>
              <w:pStyle w:val="Presentation"/>
              <w:rPr>
                <w:lang w:val="en-GB"/>
              </w:rPr>
            </w:pPr>
            <w:r>
              <w:rPr>
                <w:lang w:val="en-GB"/>
              </w:rPr>
              <w:t xml:space="preserve">Završne riječi uvodnih obraćanja </w:t>
            </w:r>
            <w:del w:id="20" w:author="HP-01" w:date="2014-05-20T15:49:00Z">
              <w:r w:rsidDel="00213021">
                <w:rPr>
                  <w:lang w:val="en-GB"/>
                </w:rPr>
                <w:delText>(</w:delText>
              </w:r>
            </w:del>
            <w:r>
              <w:rPr>
                <w:lang w:val="en-GB"/>
              </w:rPr>
              <w:t>moderator</w:t>
            </w:r>
            <w:ins w:id="21" w:author="HP-01" w:date="2014-05-20T15:50:00Z">
              <w:r w:rsidR="00213021">
                <w:rPr>
                  <w:lang w:val="en-GB"/>
                </w:rPr>
                <w:t>: Saša Madacki</w:t>
              </w:r>
            </w:ins>
            <w:del w:id="22" w:author="HP-01" w:date="2014-05-20T15:49:00Z">
              <w:r w:rsidDel="00213021">
                <w:rPr>
                  <w:lang w:val="en-GB"/>
                </w:rPr>
                <w:delText>)</w:delText>
              </w:r>
            </w:del>
          </w:p>
        </w:tc>
      </w:tr>
      <w:tr w:rsidR="00E910FB" w:rsidTr="00213021">
        <w:tblPrEx>
          <w:tblW w:w="10260" w:type="dxa"/>
          <w:tblInd w:w="-425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1E0"/>
          <w:tblPrExChange w:id="23" w:author="HP-01" w:date="2014-05-20T15:50:00Z">
            <w:tblPrEx>
              <w:tblW w:w="10260" w:type="dxa"/>
              <w:tblInd w:w="-425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6" w:space="0" w:color="808080"/>
                <w:insideV w:val="single" w:sz="6" w:space="0" w:color="808080"/>
              </w:tblBorders>
              <w:tblCellMar>
                <w:top w:w="72" w:type="dxa"/>
                <w:left w:w="115" w:type="dxa"/>
                <w:bottom w:w="72" w:type="dxa"/>
                <w:right w:w="115" w:type="dxa"/>
              </w:tblCellMar>
              <w:tblLook w:val="01E0"/>
            </w:tblPrEx>
          </w:tblPrExChange>
        </w:tblPrEx>
        <w:trPr>
          <w:cantSplit/>
          <w:trHeight w:val="797"/>
          <w:trPrChange w:id="24" w:author="HP-01" w:date="2014-05-20T15:50:00Z">
            <w:trPr>
              <w:cantSplit/>
            </w:trPr>
          </w:trPrChange>
        </w:trPr>
        <w:tc>
          <w:tcPr>
            <w:tcW w:w="2153" w:type="dxa"/>
            <w:shd w:val="clear" w:color="auto" w:fill="E6E6E6"/>
            <w:tcFitText/>
            <w:tcPrChange w:id="25" w:author="HP-01" w:date="2014-05-20T15:50:00Z">
              <w:tcPr>
                <w:tcW w:w="2153" w:type="dxa"/>
                <w:shd w:val="clear" w:color="auto" w:fill="E6E6E6"/>
                <w:tcFitText/>
              </w:tcPr>
            </w:tcPrChange>
          </w:tcPr>
          <w:p w:rsidR="00E910FB" w:rsidRDefault="00C54BB2" w:rsidP="003A5C6A">
            <w:pPr>
              <w:pStyle w:val="Time"/>
              <w:rPr>
                <w:lang w:val="en-GB"/>
              </w:rPr>
            </w:pPr>
            <w:r w:rsidRPr="00213021">
              <w:rPr>
                <w:spacing w:val="79"/>
                <w:lang w:val="en-GB"/>
              </w:rPr>
              <w:t>11:30– 12:00</w:t>
            </w:r>
            <w:r w:rsidRPr="00213021">
              <w:rPr>
                <w:spacing w:val="12"/>
                <w:lang w:val="en-GB"/>
              </w:rPr>
              <w:t xml:space="preserve"> </w:t>
            </w:r>
          </w:p>
        </w:tc>
        <w:tc>
          <w:tcPr>
            <w:tcW w:w="465" w:type="dxa"/>
            <w:vMerge/>
            <w:vAlign w:val="center"/>
            <w:tcPrChange w:id="26" w:author="HP-01" w:date="2014-05-20T15:50:00Z">
              <w:tcPr>
                <w:tcW w:w="465" w:type="dxa"/>
                <w:vMerge/>
                <w:vAlign w:val="center"/>
              </w:tcPr>
            </w:tcPrChange>
          </w:tcPr>
          <w:p w:rsidR="00E910FB" w:rsidRDefault="00E910FB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7642" w:type="dxa"/>
            <w:gridSpan w:val="4"/>
            <w:shd w:val="clear" w:color="auto" w:fill="E6E6E6"/>
            <w:vAlign w:val="center"/>
            <w:tcPrChange w:id="27" w:author="HP-01" w:date="2014-05-20T15:50:00Z">
              <w:tcPr>
                <w:tcW w:w="7642" w:type="dxa"/>
                <w:gridSpan w:val="4"/>
                <w:shd w:val="clear" w:color="auto" w:fill="E6E6E6"/>
                <w:vAlign w:val="center"/>
              </w:tcPr>
            </w:tcPrChange>
          </w:tcPr>
          <w:p w:rsidR="00E910FB" w:rsidRDefault="005A5C55">
            <w:pPr>
              <w:pStyle w:val="Session"/>
              <w:rPr>
                <w:lang w:val="en-GB"/>
              </w:rPr>
            </w:pPr>
            <w:r>
              <w:rPr>
                <w:lang w:val="en-GB"/>
              </w:rPr>
              <w:t>Uvodničarka</w:t>
            </w:r>
            <w:r w:rsidR="007A0ED3">
              <w:rPr>
                <w:lang w:val="en-GB"/>
              </w:rPr>
              <w:t xml:space="preserve">: </w:t>
            </w:r>
            <w:r w:rsidR="007A0ED3" w:rsidRPr="007A0ED3">
              <w:rPr>
                <w:b/>
                <w:lang w:val="en-GB"/>
              </w:rPr>
              <w:t>Louise Corti</w:t>
            </w:r>
            <w:r w:rsidR="007A0ED3">
              <w:rPr>
                <w:lang w:val="en-GB"/>
              </w:rPr>
              <w:t>, United Kingdom Data Archive</w:t>
            </w:r>
          </w:p>
        </w:tc>
      </w:tr>
    </w:tbl>
    <w:p w:rsidR="00E910FB" w:rsidRDefault="00E910FB">
      <w:pPr>
        <w:rPr>
          <w:lang w:val="en-GB"/>
        </w:rPr>
      </w:pPr>
    </w:p>
    <w:p w:rsidR="00E910FB" w:rsidRDefault="00E910FB">
      <w:pPr>
        <w:rPr>
          <w:ins w:id="28" w:author="HP-01" w:date="2014-05-20T15:52:00Z"/>
          <w:lang w:val="en-GB"/>
        </w:rPr>
      </w:pPr>
    </w:p>
    <w:p w:rsidR="008C3B97" w:rsidRDefault="008C3B97">
      <w:pPr>
        <w:rPr>
          <w:ins w:id="29" w:author="HP-01" w:date="2014-05-20T15:52:00Z"/>
          <w:lang w:val="en-GB"/>
        </w:rPr>
      </w:pPr>
      <w:ins w:id="30" w:author="HP-01" w:date="2014-05-20T15:52:00Z">
        <w:r>
          <w:rPr>
            <w:lang w:val="en-GB"/>
          </w:rPr>
          <w:t>POPODNEVNI PROGRAM</w:t>
        </w:r>
      </w:ins>
    </w:p>
    <w:p w:rsidR="008C3B97" w:rsidRDefault="008C3B97">
      <w:pPr>
        <w:rPr>
          <w:lang w:val="en-GB"/>
        </w:rPr>
      </w:pPr>
    </w:p>
    <w:tbl>
      <w:tblPr>
        <w:tblW w:w="10260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2153"/>
        <w:gridCol w:w="465"/>
        <w:gridCol w:w="3960"/>
        <w:gridCol w:w="3682"/>
      </w:tblGrid>
      <w:tr w:rsidR="00E910FB">
        <w:tc>
          <w:tcPr>
            <w:tcW w:w="2153" w:type="dxa"/>
            <w:tcFitText/>
          </w:tcPr>
          <w:p w:rsidR="00E910FB" w:rsidRDefault="006B6ACE" w:rsidP="006B6ACE">
            <w:pPr>
              <w:pStyle w:val="Time"/>
              <w:rPr>
                <w:lang w:val="en-GB"/>
              </w:rPr>
            </w:pPr>
            <w:r w:rsidRPr="00F56607">
              <w:rPr>
                <w:spacing w:val="109"/>
                <w:lang w:val="en-GB"/>
              </w:rPr>
              <w:t>12</w:t>
            </w:r>
            <w:r w:rsidR="00E13117" w:rsidRPr="00F56607">
              <w:rPr>
                <w:spacing w:val="109"/>
                <w:lang w:val="en-GB"/>
              </w:rPr>
              <w:t xml:space="preserve">:00– </w:t>
            </w:r>
            <w:r w:rsidRPr="00F56607">
              <w:rPr>
                <w:spacing w:val="109"/>
                <w:lang w:val="en-GB"/>
              </w:rPr>
              <w:t>1</w:t>
            </w:r>
            <w:r w:rsidR="00E13117" w:rsidRPr="00F56607">
              <w:rPr>
                <w:spacing w:val="109"/>
                <w:lang w:val="en-GB"/>
              </w:rPr>
              <w:t>:0</w:t>
            </w:r>
            <w:r w:rsidR="00E13117" w:rsidRPr="00F56607">
              <w:rPr>
                <w:spacing w:val="2"/>
                <w:lang w:val="en-GB"/>
              </w:rPr>
              <w:t>0</w:t>
            </w:r>
          </w:p>
        </w:tc>
        <w:tc>
          <w:tcPr>
            <w:tcW w:w="8107" w:type="dxa"/>
            <w:gridSpan w:val="3"/>
            <w:shd w:val="clear" w:color="auto" w:fill="D9D9D9"/>
            <w:vAlign w:val="center"/>
          </w:tcPr>
          <w:p w:rsidR="00E910FB" w:rsidRDefault="00E13117" w:rsidP="005A5C55">
            <w:pPr>
              <w:pStyle w:val="Session"/>
              <w:rPr>
                <w:lang w:val="en-GB"/>
              </w:rPr>
            </w:pPr>
            <w:r>
              <w:rPr>
                <w:lang w:val="en-GB"/>
              </w:rPr>
              <w:t xml:space="preserve">         </w:t>
            </w:r>
            <w:r w:rsidR="005A5C55">
              <w:rPr>
                <w:lang w:val="en-GB"/>
              </w:rPr>
              <w:t>Ručak</w:t>
            </w:r>
          </w:p>
        </w:tc>
      </w:tr>
      <w:tr w:rsidR="00E910FB">
        <w:tc>
          <w:tcPr>
            <w:tcW w:w="2153" w:type="dxa"/>
            <w:shd w:val="clear" w:color="auto" w:fill="E6E6E6"/>
            <w:tcFitText/>
          </w:tcPr>
          <w:p w:rsidR="00E910FB" w:rsidRDefault="006B6ACE" w:rsidP="002A37A3">
            <w:pPr>
              <w:pStyle w:val="Time"/>
              <w:rPr>
                <w:lang w:val="en-GB"/>
              </w:rPr>
            </w:pPr>
            <w:r w:rsidRPr="00F56607">
              <w:rPr>
                <w:spacing w:val="112"/>
                <w:lang w:val="en-GB"/>
              </w:rPr>
              <w:t>1</w:t>
            </w:r>
            <w:r w:rsidR="00E13117" w:rsidRPr="00F56607">
              <w:rPr>
                <w:spacing w:val="112"/>
                <w:lang w:val="en-GB"/>
              </w:rPr>
              <w:t xml:space="preserve">:00 – </w:t>
            </w:r>
            <w:r w:rsidR="00487981" w:rsidRPr="00F56607">
              <w:rPr>
                <w:spacing w:val="112"/>
                <w:lang w:val="en-GB"/>
              </w:rPr>
              <w:t>3</w:t>
            </w:r>
            <w:r w:rsidR="00E13117" w:rsidRPr="00F56607">
              <w:rPr>
                <w:spacing w:val="112"/>
                <w:lang w:val="en-GB"/>
              </w:rPr>
              <w:t>:0</w:t>
            </w:r>
            <w:r w:rsidR="00E13117" w:rsidRPr="00F56607">
              <w:rPr>
                <w:spacing w:val="7"/>
                <w:lang w:val="en-GB"/>
              </w:rPr>
              <w:t>0</w:t>
            </w:r>
          </w:p>
        </w:tc>
        <w:tc>
          <w:tcPr>
            <w:tcW w:w="8107" w:type="dxa"/>
            <w:gridSpan w:val="3"/>
            <w:shd w:val="clear" w:color="auto" w:fill="E6E6E6"/>
            <w:vAlign w:val="center"/>
          </w:tcPr>
          <w:p w:rsidR="00E910FB" w:rsidRDefault="005A5C55" w:rsidP="005A5C55">
            <w:pPr>
              <w:pStyle w:val="Session"/>
              <w:rPr>
                <w:lang w:val="en-GB"/>
              </w:rPr>
            </w:pPr>
            <w:r>
              <w:rPr>
                <w:lang w:val="en-GB"/>
              </w:rPr>
              <w:t>Okrugli stol</w:t>
            </w:r>
          </w:p>
        </w:tc>
      </w:tr>
      <w:tr w:rsidR="00E910FB">
        <w:trPr>
          <w:cantSplit/>
        </w:trPr>
        <w:tc>
          <w:tcPr>
            <w:tcW w:w="2153" w:type="dxa"/>
            <w:tcFitText/>
          </w:tcPr>
          <w:p w:rsidR="00E910FB" w:rsidRDefault="00E910FB">
            <w:pPr>
              <w:pStyle w:val="Time"/>
              <w:rPr>
                <w:lang w:val="en-GB"/>
              </w:rPr>
            </w:pPr>
          </w:p>
        </w:tc>
        <w:tc>
          <w:tcPr>
            <w:tcW w:w="465" w:type="dxa"/>
            <w:vMerge w:val="restart"/>
            <w:shd w:val="clear" w:color="auto" w:fill="D9D9D9"/>
            <w:textDirection w:val="btLr"/>
            <w:vAlign w:val="center"/>
          </w:tcPr>
          <w:p w:rsidR="00E910FB" w:rsidRDefault="001B4EEE" w:rsidP="001B4EEE">
            <w:pPr>
              <w:pStyle w:val="Session"/>
              <w:rPr>
                <w:lang w:val="en-GB"/>
              </w:rPr>
            </w:pPr>
            <w:r>
              <w:rPr>
                <w:lang w:val="en-GB"/>
              </w:rPr>
              <w:t>Diseminacija</w:t>
            </w:r>
            <w:r w:rsidR="00525072">
              <w:rPr>
                <w:lang w:val="en-GB"/>
              </w:rPr>
              <w:t xml:space="preserve"> II</w:t>
            </w:r>
          </w:p>
        </w:tc>
        <w:tc>
          <w:tcPr>
            <w:tcW w:w="7642" w:type="dxa"/>
            <w:gridSpan w:val="2"/>
            <w:vAlign w:val="center"/>
          </w:tcPr>
          <w:p w:rsidR="00210A16" w:rsidRPr="006D0287" w:rsidRDefault="00A115AB" w:rsidP="006D0287">
            <w:pPr>
              <w:jc w:val="center"/>
              <w:rPr>
                <w:rFonts w:ascii="Calibri" w:hAnsi="Calibri"/>
                <w:i/>
                <w:szCs w:val="18"/>
                <w:lang w:val="en-GB"/>
              </w:rPr>
            </w:pPr>
            <w:r>
              <w:rPr>
                <w:rFonts w:ascii="Calibri" w:hAnsi="Calibri"/>
                <w:i/>
                <w:szCs w:val="18"/>
                <w:lang w:val="en-GB"/>
              </w:rPr>
              <w:t>PARALELNE SESIJE</w:t>
            </w:r>
          </w:p>
        </w:tc>
      </w:tr>
      <w:tr w:rsidR="00D20185" w:rsidTr="00770BEB">
        <w:trPr>
          <w:cantSplit/>
        </w:trPr>
        <w:tc>
          <w:tcPr>
            <w:tcW w:w="2153" w:type="dxa"/>
            <w:tcFitText/>
          </w:tcPr>
          <w:p w:rsidR="00D20185" w:rsidRDefault="00D20185" w:rsidP="000A466F">
            <w:pPr>
              <w:pStyle w:val="Time"/>
              <w:rPr>
                <w:lang w:val="en-GB"/>
              </w:rPr>
            </w:pPr>
            <w:r w:rsidRPr="00F56607">
              <w:rPr>
                <w:spacing w:val="112"/>
                <w:lang w:val="en-GB"/>
              </w:rPr>
              <w:lastRenderedPageBreak/>
              <w:t>1</w:t>
            </w:r>
            <w:r w:rsidR="000A466F" w:rsidRPr="00F56607">
              <w:rPr>
                <w:spacing w:val="112"/>
                <w:lang w:val="en-GB"/>
              </w:rPr>
              <w:t>:00</w:t>
            </w:r>
            <w:r w:rsidR="00997442" w:rsidRPr="00F56607">
              <w:rPr>
                <w:spacing w:val="112"/>
                <w:lang w:val="en-GB"/>
              </w:rPr>
              <w:t xml:space="preserve"> - </w:t>
            </w:r>
            <w:r w:rsidRPr="00F56607">
              <w:rPr>
                <w:spacing w:val="112"/>
                <w:lang w:val="en-GB"/>
              </w:rPr>
              <w:t>2:0</w:t>
            </w:r>
            <w:r w:rsidRPr="00F56607">
              <w:rPr>
                <w:spacing w:val="7"/>
                <w:lang w:val="en-GB"/>
              </w:rPr>
              <w:t>0</w:t>
            </w:r>
          </w:p>
        </w:tc>
        <w:tc>
          <w:tcPr>
            <w:tcW w:w="465" w:type="dxa"/>
            <w:vMerge/>
            <w:vAlign w:val="center"/>
          </w:tcPr>
          <w:p w:rsidR="00D20185" w:rsidRDefault="00D20185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3960" w:type="dxa"/>
            <w:shd w:val="clear" w:color="auto" w:fill="00CCFF"/>
            <w:vAlign w:val="center"/>
          </w:tcPr>
          <w:p w:rsidR="00D20185" w:rsidRDefault="00A115AB">
            <w:pPr>
              <w:pStyle w:val="Presentation"/>
              <w:rPr>
                <w:lang w:val="en-GB"/>
              </w:rPr>
            </w:pPr>
            <w:r>
              <w:rPr>
                <w:lang w:val="en-GB"/>
              </w:rPr>
              <w:t xml:space="preserve">Arhivi podataka/Servisi i </w:t>
            </w:r>
            <w:r w:rsidR="001B4EEE">
              <w:rPr>
                <w:lang w:val="en-GB"/>
              </w:rPr>
              <w:t>javne politike</w:t>
            </w:r>
          </w:p>
          <w:p w:rsidR="00A61A1A" w:rsidRDefault="004E723A" w:rsidP="001E318D">
            <w:pPr>
              <w:pStyle w:val="Presentation"/>
              <w:rPr>
                <w:ins w:id="31" w:author="HP-01" w:date="2014-05-20T15:55:00Z"/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Diskusija o javnim politikama u oblasti arhiviranja primarnih podataka u društvenim naukama. Dugoročno opredijeljenje vladinih tijela za očuvanje i zaštitu podataka proisteklih iz javno finansiranih istraživanja, strateška pitanja </w:t>
            </w:r>
            <w:r w:rsidR="00EF5B9A">
              <w:rPr>
                <w:b w:val="0"/>
                <w:lang w:val="en-GB"/>
              </w:rPr>
              <w:t xml:space="preserve">u finansiranju društvenih istraživanja. Zašto </w:t>
            </w:r>
            <w:r w:rsidR="00437D34">
              <w:rPr>
                <w:b w:val="0"/>
                <w:lang w:val="en-GB"/>
              </w:rPr>
              <w:t xml:space="preserve">su nam neophodne </w:t>
            </w:r>
            <w:r w:rsidR="001E318D">
              <w:rPr>
                <w:b w:val="0"/>
                <w:lang w:val="en-GB"/>
              </w:rPr>
              <w:t>dobroutemeljene</w:t>
            </w:r>
            <w:r w:rsidR="00EF5B9A">
              <w:rPr>
                <w:b w:val="0"/>
                <w:lang w:val="en-GB"/>
              </w:rPr>
              <w:t xml:space="preserve">  javne politike u upravljanju podacima kao polaznoj tački za jačanje društvenih istraživanja u regiji. </w:t>
            </w:r>
          </w:p>
          <w:p w:rsidR="001A7736" w:rsidRDefault="001A7736" w:rsidP="001A7736">
            <w:pPr>
              <w:pStyle w:val="PlainText"/>
              <w:rPr>
                <w:ins w:id="32" w:author="HP-01" w:date="2014-05-20T15:55:00Z"/>
                <w:rFonts w:ascii="Trebuchet MS" w:eastAsia="Times New Roman" w:hAnsi="Trebuchet MS" w:cs="Times New Roman"/>
                <w:sz w:val="18"/>
                <w:szCs w:val="20"/>
                <w:lang w:val="en-GB"/>
              </w:rPr>
            </w:pPr>
            <w:ins w:id="33" w:author="HP-01" w:date="2014-05-20T15:55:00Z">
              <w:r>
                <w:rPr>
                  <w:rFonts w:ascii="Trebuchet MS" w:eastAsia="Times New Roman" w:hAnsi="Trebuchet MS" w:cs="Times New Roman"/>
                  <w:sz w:val="18"/>
                  <w:szCs w:val="20"/>
                  <w:lang w:val="en-GB"/>
                </w:rPr>
                <w:t>Panelisti-ce:</w:t>
              </w:r>
            </w:ins>
          </w:p>
          <w:p w:rsidR="001A7736" w:rsidRPr="001A7736" w:rsidRDefault="001A7736" w:rsidP="001A7736">
            <w:pPr>
              <w:pStyle w:val="PlainText"/>
              <w:numPr>
                <w:ilvl w:val="0"/>
                <w:numId w:val="2"/>
              </w:numPr>
              <w:rPr>
                <w:ins w:id="34" w:author="HP-01" w:date="2014-05-20T15:55:00Z"/>
                <w:rFonts w:ascii="Trebuchet MS" w:eastAsia="Times New Roman" w:hAnsi="Trebuchet MS" w:cs="Times New Roman"/>
                <w:sz w:val="18"/>
                <w:szCs w:val="20"/>
                <w:lang w:val="en-GB"/>
                <w:rPrChange w:id="35" w:author="HP-01" w:date="2014-05-20T15:55:00Z">
                  <w:rPr>
                    <w:ins w:id="36" w:author="HP-01" w:date="2014-05-20T15:55:00Z"/>
                  </w:rPr>
                </w:rPrChange>
              </w:rPr>
              <w:pPrChange w:id="37" w:author="HP-01" w:date="2014-05-20T15:55:00Z">
                <w:pPr>
                  <w:pStyle w:val="PlainText"/>
                </w:pPr>
              </w:pPrChange>
            </w:pPr>
            <w:ins w:id="38" w:author="HP-01" w:date="2014-05-20T15:55:00Z">
              <w:r w:rsidRPr="001A7736">
                <w:rPr>
                  <w:rFonts w:ascii="Trebuchet MS" w:eastAsia="Times New Roman" w:hAnsi="Trebuchet MS" w:cs="Times New Roman"/>
                  <w:sz w:val="18"/>
                  <w:szCs w:val="20"/>
                  <w:lang w:val="en-GB"/>
                  <w:rPrChange w:id="39" w:author="HP-01" w:date="2014-05-20T15:55:00Z">
                    <w:rPr/>
                  </w:rPrChange>
                </w:rPr>
                <w:t>Teo Matković, Hrvatski zavod za zapošljavanje</w:t>
              </w:r>
            </w:ins>
          </w:p>
          <w:p w:rsidR="00294326" w:rsidRPr="00294326" w:rsidRDefault="0055017D" w:rsidP="00294326">
            <w:pPr>
              <w:pStyle w:val="PlainText"/>
              <w:numPr>
                <w:ilvl w:val="0"/>
                <w:numId w:val="2"/>
              </w:numPr>
              <w:rPr>
                <w:ins w:id="40" w:author="HP-01" w:date="2014-05-20T15:59:00Z"/>
                <w:b/>
                <w:lang w:val="en-GB"/>
                <w:rPrChange w:id="41" w:author="HP-01" w:date="2014-05-20T15:59:00Z">
                  <w:rPr>
                    <w:ins w:id="42" w:author="HP-01" w:date="2014-05-20T15:59:00Z"/>
                    <w:lang w:val="en-GB"/>
                  </w:rPr>
                </w:rPrChange>
              </w:rPr>
              <w:pPrChange w:id="43" w:author="HP-01" w:date="2014-05-20T15:59:00Z">
                <w:pPr>
                  <w:pStyle w:val="Presentation"/>
                </w:pPr>
              </w:pPrChange>
            </w:pPr>
            <w:ins w:id="44" w:author="HP-01" w:date="2014-05-20T15:57:00Z">
              <w:r w:rsidRPr="00294326">
                <w:rPr>
                  <w:rFonts w:ascii="Trebuchet MS" w:eastAsia="Times New Roman" w:hAnsi="Trebuchet MS" w:cs="Times New Roman"/>
                  <w:sz w:val="18"/>
                  <w:szCs w:val="20"/>
                  <w:lang w:val="en-GB"/>
                  <w:rPrChange w:id="45" w:author="HP-01" w:date="2014-05-20T15:59:00Z">
                    <w:rPr/>
                  </w:rPrChange>
                </w:rPr>
                <w:t>Urban Krajcar</w:t>
              </w:r>
            </w:ins>
            <w:ins w:id="46" w:author="HP-01" w:date="2014-05-20T15:59:00Z">
              <w:r w:rsidR="00294326">
                <w:rPr>
                  <w:rFonts w:ascii="Trebuchet MS" w:eastAsia="Times New Roman" w:hAnsi="Trebuchet MS" w:cs="Times New Roman"/>
                  <w:sz w:val="18"/>
                  <w:szCs w:val="20"/>
                  <w:lang w:val="en-GB"/>
                </w:rPr>
                <w:t xml:space="preserve">, </w:t>
              </w:r>
              <w:r w:rsidR="00294326" w:rsidRPr="00294326">
                <w:rPr>
                  <w:rFonts w:ascii="Trebuchet MS" w:eastAsia="Times New Roman" w:hAnsi="Trebuchet MS" w:cs="Times New Roman"/>
                  <w:sz w:val="18"/>
                  <w:szCs w:val="20"/>
                  <w:highlight w:val="yellow"/>
                  <w:lang w:val="en-GB"/>
                  <w:rPrChange w:id="47" w:author="HP-01" w:date="2014-05-20T15:59:00Z">
                    <w:rPr>
                      <w:lang w:val="en-GB"/>
                    </w:rPr>
                  </w:rPrChange>
                </w:rPr>
                <w:t>institution</w:t>
              </w:r>
              <w:r w:rsidR="00294326">
                <w:rPr>
                  <w:rFonts w:ascii="Trebuchet MS" w:eastAsia="Times New Roman" w:hAnsi="Trebuchet MS" w:cs="Times New Roman"/>
                  <w:sz w:val="18"/>
                  <w:szCs w:val="20"/>
                  <w:lang w:val="en-GB"/>
                </w:rPr>
                <w:t>, Slovenija</w:t>
              </w:r>
            </w:ins>
          </w:p>
          <w:p w:rsidR="000C4589" w:rsidRPr="000C4589" w:rsidRDefault="00294326" w:rsidP="00294326">
            <w:pPr>
              <w:pStyle w:val="PlainText"/>
              <w:numPr>
                <w:ilvl w:val="0"/>
                <w:numId w:val="2"/>
              </w:numPr>
              <w:rPr>
                <w:ins w:id="48" w:author="HP-01" w:date="2014-05-20T16:02:00Z"/>
                <w:b/>
                <w:lang w:val="en-GB"/>
                <w:rPrChange w:id="49" w:author="HP-01" w:date="2014-05-20T16:02:00Z">
                  <w:rPr>
                    <w:ins w:id="50" w:author="HP-01" w:date="2014-05-20T16:02:00Z"/>
                    <w:lang w:val="en-GB"/>
                  </w:rPr>
                </w:rPrChange>
              </w:rPr>
              <w:pPrChange w:id="51" w:author="HP-01" w:date="2014-05-20T15:59:00Z">
                <w:pPr>
                  <w:pStyle w:val="Presentation"/>
                </w:pPr>
              </w:pPrChange>
            </w:pPr>
            <w:ins w:id="52" w:author="HP-01" w:date="2014-05-20T15:57:00Z">
              <w:r>
                <w:rPr>
                  <w:rFonts w:ascii="Trebuchet MS" w:eastAsia="Times New Roman" w:hAnsi="Trebuchet MS" w:cs="Times New Roman"/>
                  <w:sz w:val="18"/>
                  <w:szCs w:val="20"/>
                  <w:lang w:val="en-GB"/>
                </w:rPr>
                <w:t>Toma</w:t>
              </w:r>
            </w:ins>
            <w:ins w:id="53" w:author="HP-01" w:date="2014-05-20T15:59:00Z">
              <w:r>
                <w:rPr>
                  <w:rFonts w:ascii="Trebuchet MS" w:eastAsia="Times New Roman" w:hAnsi="Trebuchet MS" w:cs="Times New Roman"/>
                  <w:sz w:val="18"/>
                  <w:szCs w:val="20"/>
                  <w:lang w:val="en-GB"/>
                </w:rPr>
                <w:t xml:space="preserve">ž </w:t>
              </w:r>
            </w:ins>
            <w:ins w:id="54" w:author="HP-01" w:date="2014-05-20T15:57:00Z">
              <w:r w:rsidR="0055017D" w:rsidRPr="00294326">
                <w:rPr>
                  <w:rFonts w:ascii="Trebuchet MS" w:eastAsia="Times New Roman" w:hAnsi="Trebuchet MS" w:cs="Times New Roman"/>
                  <w:sz w:val="18"/>
                  <w:szCs w:val="20"/>
                  <w:lang w:val="en-GB"/>
                  <w:rPrChange w:id="55" w:author="HP-01" w:date="2014-05-20T15:59:00Z">
                    <w:rPr/>
                  </w:rPrChange>
                </w:rPr>
                <w:t>Smrekar</w:t>
              </w:r>
            </w:ins>
            <w:ins w:id="56" w:author="HP-01" w:date="2014-05-20T15:59:00Z">
              <w:r>
                <w:rPr>
                  <w:rFonts w:ascii="Trebuchet MS" w:eastAsia="Times New Roman" w:hAnsi="Trebuchet MS" w:cs="Times New Roman"/>
                  <w:sz w:val="18"/>
                  <w:szCs w:val="20"/>
                  <w:lang w:val="en-GB"/>
                </w:rPr>
                <w:t xml:space="preserve">, </w:t>
              </w:r>
              <w:r w:rsidRPr="00294326">
                <w:rPr>
                  <w:rFonts w:ascii="Trebuchet MS" w:eastAsia="Times New Roman" w:hAnsi="Trebuchet MS" w:cs="Times New Roman"/>
                  <w:sz w:val="18"/>
                  <w:szCs w:val="20"/>
                  <w:highlight w:val="yellow"/>
                  <w:lang w:val="en-GB"/>
                  <w:rPrChange w:id="57" w:author="HP-01" w:date="2014-05-20T15:59:00Z">
                    <w:rPr>
                      <w:lang w:val="en-GB"/>
                    </w:rPr>
                  </w:rPrChange>
                </w:rPr>
                <w:t>institution</w:t>
              </w:r>
              <w:r>
                <w:rPr>
                  <w:rFonts w:ascii="Trebuchet MS" w:eastAsia="Times New Roman" w:hAnsi="Trebuchet MS" w:cs="Times New Roman"/>
                  <w:sz w:val="18"/>
                  <w:szCs w:val="20"/>
                  <w:lang w:val="en-GB"/>
                </w:rPr>
                <w:t>, Slovenija</w:t>
              </w:r>
            </w:ins>
          </w:p>
          <w:p w:rsidR="00C657A5" w:rsidRPr="001A7736" w:rsidRDefault="00C657A5" w:rsidP="00C657A5">
            <w:pPr>
              <w:pStyle w:val="PlainText"/>
              <w:numPr>
                <w:ilvl w:val="0"/>
                <w:numId w:val="2"/>
              </w:numPr>
              <w:rPr>
                <w:ins w:id="58" w:author="HP-01" w:date="2014-05-20T20:14:00Z"/>
                <w:rFonts w:ascii="Trebuchet MS" w:eastAsia="Times New Roman" w:hAnsi="Trebuchet MS" w:cs="Times New Roman"/>
                <w:sz w:val="18"/>
                <w:szCs w:val="20"/>
                <w:lang w:val="en-GB"/>
              </w:rPr>
            </w:pPr>
            <w:ins w:id="59" w:author="HP-01" w:date="2014-05-20T20:14:00Z">
              <w:r w:rsidRPr="00C657A5">
                <w:rPr>
                  <w:rFonts w:ascii="Trebuchet MS" w:eastAsia="Times New Roman" w:hAnsi="Trebuchet MS" w:cs="Times New Roman"/>
                  <w:sz w:val="18"/>
                  <w:szCs w:val="20"/>
                  <w:lang w:val="en-GB"/>
                </w:rPr>
                <w:t xml:space="preserve">Daniela Andrén, Örebro </w:t>
              </w:r>
              <w:r>
                <w:rPr>
                  <w:rFonts w:ascii="Trebuchet MS" w:eastAsia="Times New Roman" w:hAnsi="Trebuchet MS" w:cs="Times New Roman"/>
                  <w:sz w:val="18"/>
                  <w:szCs w:val="20"/>
                  <w:lang w:val="en-GB"/>
                </w:rPr>
                <w:t>Univerzitet, Švedska</w:t>
              </w:r>
            </w:ins>
          </w:p>
          <w:p w:rsidR="005909CA" w:rsidRPr="005909CA" w:rsidRDefault="000C4589" w:rsidP="00294326">
            <w:pPr>
              <w:pStyle w:val="PlainText"/>
              <w:numPr>
                <w:ilvl w:val="0"/>
                <w:numId w:val="2"/>
              </w:numPr>
              <w:rPr>
                <w:ins w:id="60" w:author="HP-01" w:date="2014-05-20T20:15:00Z"/>
                <w:b/>
                <w:lang w:val="en-GB"/>
                <w:rPrChange w:id="61" w:author="HP-01" w:date="2014-05-20T20:15:00Z">
                  <w:rPr>
                    <w:ins w:id="62" w:author="HP-01" w:date="2014-05-20T20:15:00Z"/>
                  </w:rPr>
                </w:rPrChange>
              </w:rPr>
              <w:pPrChange w:id="63" w:author="HP-01" w:date="2014-05-20T15:59:00Z">
                <w:pPr>
                  <w:pStyle w:val="Presentation"/>
                </w:pPr>
              </w:pPrChange>
            </w:pPr>
            <w:ins w:id="64" w:author="HP-01" w:date="2014-05-20T16:03:00Z">
              <w:r w:rsidRPr="000C4589">
                <w:rPr>
                  <w:rFonts w:ascii="Trebuchet MS" w:eastAsia="Times New Roman" w:hAnsi="Trebuchet MS" w:cs="Times New Roman"/>
                  <w:sz w:val="18"/>
                  <w:szCs w:val="20"/>
                  <w:lang w:val="en-GB"/>
                  <w:rPrChange w:id="65" w:author="HP-01" w:date="2014-05-20T16:03:00Z">
                    <w:rPr/>
                  </w:rPrChange>
                </w:rPr>
                <w:t xml:space="preserve">Martin Stringfellow, </w:t>
              </w:r>
            </w:ins>
            <w:ins w:id="66" w:author="HP-01" w:date="2014-05-20T20:16:00Z">
              <w:r w:rsidR="005909CA">
                <w:rPr>
                  <w:rFonts w:ascii="Trebuchet MS" w:eastAsia="Times New Roman" w:hAnsi="Trebuchet MS" w:cs="Times New Roman"/>
                  <w:sz w:val="18"/>
                  <w:szCs w:val="20"/>
                  <w:lang w:val="en-GB"/>
                </w:rPr>
                <w:t>Ured nacionalne statistike, Ujedinjeno Kraljevstvo</w:t>
              </w:r>
            </w:ins>
            <w:ins w:id="67" w:author="HP-01" w:date="2014-05-20T15:57:00Z">
              <w:r w:rsidR="0055017D">
                <w:t xml:space="preserve"> </w:t>
              </w:r>
            </w:ins>
          </w:p>
          <w:p w:rsidR="001A7736" w:rsidRPr="0041159C" w:rsidRDefault="005909CA" w:rsidP="005909CA">
            <w:pPr>
              <w:pStyle w:val="PlainText"/>
              <w:rPr>
                <w:b/>
                <w:lang w:val="en-GB"/>
              </w:rPr>
              <w:pPrChange w:id="68" w:author="HP-01" w:date="2014-05-20T20:15:00Z">
                <w:pPr>
                  <w:pStyle w:val="Presentation"/>
                </w:pPr>
              </w:pPrChange>
            </w:pPr>
            <w:ins w:id="69" w:author="HP-01" w:date="2014-05-20T20:15:00Z">
              <w:r w:rsidRPr="005909CA">
                <w:rPr>
                  <w:rFonts w:ascii="Trebuchet MS" w:eastAsia="Times New Roman" w:hAnsi="Trebuchet MS" w:cs="Times New Roman"/>
                  <w:sz w:val="18"/>
                  <w:szCs w:val="20"/>
                  <w:lang w:val="en-GB"/>
                  <w:rPrChange w:id="70" w:author="HP-01" w:date="2014-05-20T20:15:00Z">
                    <w:rPr/>
                  </w:rPrChange>
                </w:rPr>
                <w:t>Moderiraju: Aleksandra Bradić-Martinović, Marijana Glavica i Lejla Somun-Krupalija</w:t>
              </w:r>
            </w:ins>
            <w:ins w:id="71" w:author="HP-01" w:date="2014-05-20T15:57:00Z">
              <w:r w:rsidR="0055017D" w:rsidRPr="005909CA">
                <w:rPr>
                  <w:rFonts w:ascii="Trebuchet MS" w:eastAsia="Times New Roman" w:hAnsi="Trebuchet MS" w:cs="Times New Roman"/>
                  <w:sz w:val="18"/>
                  <w:szCs w:val="20"/>
                  <w:lang w:val="en-GB"/>
                  <w:rPrChange w:id="72" w:author="HP-01" w:date="2014-05-20T20:15:00Z">
                    <w:rPr/>
                  </w:rPrChange>
                </w:rPr>
                <w:t xml:space="preserve"> </w:t>
              </w:r>
            </w:ins>
          </w:p>
        </w:tc>
        <w:tc>
          <w:tcPr>
            <w:tcW w:w="3682" w:type="dxa"/>
            <w:shd w:val="clear" w:color="auto" w:fill="99CCFF"/>
            <w:vAlign w:val="center"/>
          </w:tcPr>
          <w:p w:rsidR="00210A16" w:rsidRDefault="00DD0FCD">
            <w:pPr>
              <w:pStyle w:val="Presentation"/>
              <w:rPr>
                <w:lang w:val="en-GB"/>
              </w:rPr>
            </w:pPr>
            <w:r>
              <w:rPr>
                <w:lang w:val="en-GB"/>
              </w:rPr>
              <w:t xml:space="preserve">Arhivi/servisi podataka i istraživačka zajednica </w:t>
            </w:r>
          </w:p>
          <w:p w:rsidR="00E71E12" w:rsidRDefault="00DD0FCD" w:rsidP="004652D6">
            <w:pPr>
              <w:pStyle w:val="Presentation"/>
              <w:rPr>
                <w:ins w:id="73" w:author="HP-01" w:date="2014-05-20T15:56:00Z"/>
                <w:b w:val="0"/>
                <w:lang w:val="en-GB"/>
              </w:rPr>
            </w:pPr>
            <w:r>
              <w:rPr>
                <w:b w:val="0"/>
                <w:lang w:val="en-GB"/>
              </w:rPr>
              <w:t>Diskusija o utjecaju arhiva/servisa podataka na društvena istraživanja, otvorenom pristupu podacima</w:t>
            </w:r>
            <w:r w:rsidR="00C67A7A">
              <w:rPr>
                <w:b w:val="0"/>
                <w:lang w:val="en-GB"/>
              </w:rPr>
              <w:t xml:space="preserve"> i koristima od dijeljenja podataka unutar istraživačke zajednice. Kako arhivi podataka mogu ojačati poziciju istraživača u namicanju sredstava za istraživanja, </w:t>
            </w:r>
            <w:r w:rsidR="004652D6">
              <w:rPr>
                <w:b w:val="0"/>
                <w:lang w:val="en-GB"/>
              </w:rPr>
              <w:t xml:space="preserve">poticanje </w:t>
            </w:r>
            <w:r w:rsidR="00C67A7A">
              <w:rPr>
                <w:b w:val="0"/>
                <w:lang w:val="en-GB"/>
              </w:rPr>
              <w:t>sekundarne analize prethodno prikupljenih  podataka</w:t>
            </w:r>
            <w:r w:rsidR="004652D6">
              <w:rPr>
                <w:b w:val="0"/>
                <w:lang w:val="en-GB"/>
              </w:rPr>
              <w:t xml:space="preserve"> i razvoj društveno-humanističkih istraživanja. </w:t>
            </w:r>
          </w:p>
          <w:p w:rsidR="001A7736" w:rsidRDefault="001A7736" w:rsidP="004652D6">
            <w:pPr>
              <w:pStyle w:val="Presentation"/>
              <w:rPr>
                <w:ins w:id="74" w:author="HP-01" w:date="2014-05-20T15:56:00Z"/>
                <w:b w:val="0"/>
                <w:lang w:val="en-GB"/>
              </w:rPr>
            </w:pPr>
            <w:ins w:id="75" w:author="HP-01" w:date="2014-05-20T15:56:00Z">
              <w:r>
                <w:rPr>
                  <w:b w:val="0"/>
                  <w:lang w:val="en-GB"/>
                </w:rPr>
                <w:t>Panelisti-ce:</w:t>
              </w:r>
            </w:ins>
          </w:p>
          <w:p w:rsidR="001A7736" w:rsidRDefault="001A7736" w:rsidP="001A7736">
            <w:pPr>
              <w:pStyle w:val="PlainText"/>
              <w:numPr>
                <w:ilvl w:val="0"/>
                <w:numId w:val="2"/>
              </w:numPr>
              <w:rPr>
                <w:ins w:id="76" w:author="HP-01" w:date="2014-05-20T16:00:00Z"/>
                <w:rFonts w:ascii="Trebuchet MS" w:eastAsia="Times New Roman" w:hAnsi="Trebuchet MS" w:cs="Times New Roman"/>
                <w:sz w:val="18"/>
                <w:szCs w:val="20"/>
                <w:lang w:val="en-GB"/>
              </w:rPr>
              <w:pPrChange w:id="77" w:author="HP-01" w:date="2014-05-20T15:56:00Z">
                <w:pPr>
                  <w:pStyle w:val="PlainText"/>
                </w:pPr>
              </w:pPrChange>
            </w:pPr>
            <w:ins w:id="78" w:author="HP-01" w:date="2014-05-20T15:56:00Z">
              <w:r w:rsidRPr="001A7736">
                <w:rPr>
                  <w:rFonts w:ascii="Trebuchet MS" w:eastAsia="Times New Roman" w:hAnsi="Trebuchet MS" w:cs="Times New Roman"/>
                  <w:sz w:val="18"/>
                  <w:szCs w:val="20"/>
                  <w:lang w:val="en-GB"/>
                  <w:rPrChange w:id="79" w:author="HP-01" w:date="2014-05-20T15:56:00Z">
                    <w:rPr/>
                  </w:rPrChange>
                </w:rPr>
                <w:t>Ines Elezović, Nacionalni centar za vrednovanje u visokom obrazovanju</w:t>
              </w:r>
            </w:ins>
            <w:ins w:id="80" w:author="HP-01" w:date="2014-05-20T20:13:00Z">
              <w:r w:rsidR="00C657A5">
                <w:rPr>
                  <w:rFonts w:ascii="Trebuchet MS" w:eastAsia="Times New Roman" w:hAnsi="Trebuchet MS" w:cs="Times New Roman"/>
                  <w:sz w:val="18"/>
                  <w:szCs w:val="20"/>
                  <w:lang w:val="en-GB"/>
                </w:rPr>
                <w:t>, Hrvatska</w:t>
              </w:r>
            </w:ins>
          </w:p>
          <w:p w:rsidR="00294326" w:rsidRDefault="00294326" w:rsidP="001A7736">
            <w:pPr>
              <w:pStyle w:val="PlainText"/>
              <w:numPr>
                <w:ilvl w:val="0"/>
                <w:numId w:val="2"/>
              </w:numPr>
              <w:rPr>
                <w:ins w:id="81" w:author="HP-01" w:date="2014-05-20T16:00:00Z"/>
                <w:rFonts w:ascii="Trebuchet MS" w:eastAsia="Times New Roman" w:hAnsi="Trebuchet MS" w:cs="Times New Roman"/>
                <w:sz w:val="18"/>
                <w:szCs w:val="20"/>
                <w:lang w:val="en-GB"/>
              </w:rPr>
              <w:pPrChange w:id="82" w:author="HP-01" w:date="2014-05-20T15:56:00Z">
                <w:pPr>
                  <w:pStyle w:val="PlainText"/>
                </w:pPr>
              </w:pPrChange>
            </w:pPr>
            <w:ins w:id="83" w:author="HP-01" w:date="2014-05-20T16:00:00Z">
              <w:r>
                <w:rPr>
                  <w:rFonts w:ascii="Trebuchet MS" w:eastAsia="Times New Roman" w:hAnsi="Trebuchet MS" w:cs="Times New Roman"/>
                  <w:sz w:val="18"/>
                  <w:szCs w:val="20"/>
                  <w:lang w:val="en-GB"/>
                </w:rPr>
                <w:t xml:space="preserve">Živa Brodar, </w:t>
              </w:r>
              <w:r w:rsidRPr="00294326">
                <w:rPr>
                  <w:rFonts w:ascii="Trebuchet MS" w:eastAsia="Times New Roman" w:hAnsi="Trebuchet MS" w:cs="Times New Roman"/>
                  <w:sz w:val="18"/>
                  <w:szCs w:val="20"/>
                  <w:highlight w:val="yellow"/>
                  <w:lang w:val="en-GB"/>
                  <w:rPrChange w:id="84" w:author="HP-01" w:date="2014-05-20T16:00:00Z">
                    <w:rPr>
                      <w:rFonts w:ascii="Trebuchet MS" w:eastAsia="Times New Roman" w:hAnsi="Trebuchet MS" w:cs="Times New Roman"/>
                      <w:sz w:val="18"/>
                      <w:szCs w:val="20"/>
                      <w:lang w:val="en-GB"/>
                    </w:rPr>
                  </w:rPrChange>
                </w:rPr>
                <w:t>institution</w:t>
              </w:r>
              <w:r>
                <w:rPr>
                  <w:rFonts w:ascii="Trebuchet MS" w:eastAsia="Times New Roman" w:hAnsi="Trebuchet MS" w:cs="Times New Roman"/>
                  <w:sz w:val="18"/>
                  <w:szCs w:val="20"/>
                  <w:lang w:val="en-GB"/>
                </w:rPr>
                <w:t>, Slovenija</w:t>
              </w:r>
            </w:ins>
          </w:p>
          <w:p w:rsidR="00294326" w:rsidRDefault="00294326" w:rsidP="001A7736">
            <w:pPr>
              <w:pStyle w:val="PlainText"/>
              <w:numPr>
                <w:ilvl w:val="0"/>
                <w:numId w:val="2"/>
              </w:numPr>
              <w:rPr>
                <w:ins w:id="85" w:author="HP-01" w:date="2014-05-20T16:02:00Z"/>
                <w:rFonts w:ascii="Trebuchet MS" w:eastAsia="Times New Roman" w:hAnsi="Trebuchet MS" w:cs="Times New Roman"/>
                <w:sz w:val="18"/>
                <w:szCs w:val="20"/>
                <w:lang w:val="en-GB"/>
              </w:rPr>
              <w:pPrChange w:id="86" w:author="HP-01" w:date="2014-05-20T15:56:00Z">
                <w:pPr>
                  <w:pStyle w:val="PlainText"/>
                </w:pPr>
              </w:pPrChange>
            </w:pPr>
            <w:ins w:id="87" w:author="HP-01" w:date="2014-05-20T16:00:00Z">
              <w:r>
                <w:rPr>
                  <w:rFonts w:ascii="Trebuchet MS" w:eastAsia="Times New Roman" w:hAnsi="Trebuchet MS" w:cs="Times New Roman"/>
                  <w:sz w:val="18"/>
                  <w:szCs w:val="20"/>
                  <w:lang w:val="en-GB"/>
                </w:rPr>
                <w:t xml:space="preserve">Irena Vipavc-Brvar, </w:t>
              </w:r>
              <w:r w:rsidRPr="00294326">
                <w:rPr>
                  <w:rFonts w:ascii="Trebuchet MS" w:eastAsia="Times New Roman" w:hAnsi="Trebuchet MS" w:cs="Times New Roman"/>
                  <w:sz w:val="18"/>
                  <w:szCs w:val="20"/>
                  <w:highlight w:val="yellow"/>
                  <w:lang w:val="en-GB"/>
                  <w:rPrChange w:id="88" w:author="HP-01" w:date="2014-05-20T16:01:00Z">
                    <w:rPr>
                      <w:rFonts w:ascii="Trebuchet MS" w:eastAsia="Times New Roman" w:hAnsi="Trebuchet MS" w:cs="Times New Roman"/>
                      <w:sz w:val="18"/>
                      <w:szCs w:val="20"/>
                      <w:lang w:val="en-GB"/>
                    </w:rPr>
                  </w:rPrChange>
                </w:rPr>
                <w:t>ADP</w:t>
              </w:r>
              <w:r>
                <w:rPr>
                  <w:rFonts w:ascii="Trebuchet MS" w:eastAsia="Times New Roman" w:hAnsi="Trebuchet MS" w:cs="Times New Roman"/>
                  <w:sz w:val="18"/>
                  <w:szCs w:val="20"/>
                  <w:lang w:val="en-GB"/>
                </w:rPr>
                <w:t>, Slovenija</w:t>
              </w:r>
            </w:ins>
          </w:p>
          <w:p w:rsidR="000C4589" w:rsidRDefault="000C4589" w:rsidP="001A7736">
            <w:pPr>
              <w:pStyle w:val="PlainText"/>
              <w:numPr>
                <w:ilvl w:val="0"/>
                <w:numId w:val="2"/>
              </w:numPr>
              <w:rPr>
                <w:ins w:id="89" w:author="HP-01" w:date="2014-05-20T20:13:00Z"/>
                <w:rFonts w:ascii="Trebuchet MS" w:eastAsia="Times New Roman" w:hAnsi="Trebuchet MS" w:cs="Times New Roman"/>
                <w:sz w:val="18"/>
                <w:szCs w:val="20"/>
                <w:lang w:val="en-GB"/>
              </w:rPr>
              <w:pPrChange w:id="90" w:author="HP-01" w:date="2014-05-20T15:56:00Z">
                <w:pPr>
                  <w:pStyle w:val="PlainText"/>
                </w:pPr>
              </w:pPrChange>
            </w:pPr>
            <w:ins w:id="91" w:author="HP-01" w:date="2014-05-20T16:02:00Z">
              <w:r>
                <w:rPr>
                  <w:rFonts w:ascii="Trebuchet MS" w:eastAsia="Times New Roman" w:hAnsi="Trebuchet MS" w:cs="Times New Roman"/>
                  <w:sz w:val="18"/>
                  <w:szCs w:val="20"/>
                  <w:lang w:val="en-GB"/>
                </w:rPr>
                <w:t>Bojana Tašić, FORS,Švajcarska</w:t>
              </w:r>
            </w:ins>
          </w:p>
          <w:p w:rsidR="00C657A5" w:rsidRPr="001A7736" w:rsidRDefault="00C657A5" w:rsidP="001A7736">
            <w:pPr>
              <w:pStyle w:val="PlainText"/>
              <w:numPr>
                <w:ilvl w:val="0"/>
                <w:numId w:val="2"/>
              </w:numPr>
              <w:rPr>
                <w:ins w:id="92" w:author="HP-01" w:date="2014-05-20T15:56:00Z"/>
                <w:rFonts w:ascii="Trebuchet MS" w:eastAsia="Times New Roman" w:hAnsi="Trebuchet MS" w:cs="Times New Roman"/>
                <w:sz w:val="18"/>
                <w:szCs w:val="20"/>
                <w:lang w:val="en-GB"/>
                <w:rPrChange w:id="93" w:author="HP-01" w:date="2014-05-20T15:56:00Z">
                  <w:rPr>
                    <w:ins w:id="94" w:author="HP-01" w:date="2014-05-20T15:56:00Z"/>
                  </w:rPr>
                </w:rPrChange>
              </w:rPr>
              <w:pPrChange w:id="95" w:author="HP-01" w:date="2014-05-20T15:56:00Z">
                <w:pPr>
                  <w:pStyle w:val="PlainText"/>
                </w:pPr>
              </w:pPrChange>
            </w:pPr>
            <w:ins w:id="96" w:author="HP-01" w:date="2014-05-20T20:13:00Z">
              <w:r w:rsidRPr="00C657A5">
                <w:rPr>
                  <w:rFonts w:ascii="Trebuchet MS" w:eastAsia="Times New Roman" w:hAnsi="Trebuchet MS" w:cs="Times New Roman"/>
                  <w:sz w:val="18"/>
                  <w:szCs w:val="20"/>
                  <w:lang w:val="en-GB"/>
                  <w:rPrChange w:id="97" w:author="HP-01" w:date="2014-05-20T20:13:00Z">
                    <w:rPr>
                      <w:lang w:val="en-GB"/>
                    </w:rPr>
                  </w:rPrChange>
                </w:rPr>
                <w:t xml:space="preserve">Daniela Andrén, Örebro </w:t>
              </w:r>
              <w:r>
                <w:rPr>
                  <w:rFonts w:ascii="Trebuchet MS" w:eastAsia="Times New Roman" w:hAnsi="Trebuchet MS" w:cs="Times New Roman"/>
                  <w:sz w:val="18"/>
                  <w:szCs w:val="20"/>
                  <w:lang w:val="en-GB"/>
                </w:rPr>
                <w:t>Univerzitet, Švedska</w:t>
              </w:r>
            </w:ins>
          </w:p>
          <w:p w:rsidR="001A7736" w:rsidRPr="002621B7" w:rsidRDefault="00C657A5" w:rsidP="004652D6">
            <w:pPr>
              <w:pStyle w:val="Presentation"/>
              <w:rPr>
                <w:b w:val="0"/>
                <w:lang w:val="en-GB"/>
              </w:rPr>
            </w:pPr>
            <w:ins w:id="98" w:author="HP-01" w:date="2014-05-20T20:14:00Z">
              <w:r>
                <w:rPr>
                  <w:b w:val="0"/>
                  <w:lang w:val="en-GB"/>
                </w:rPr>
                <w:t>Moderira</w:t>
              </w:r>
              <w:r w:rsidR="005909CA">
                <w:rPr>
                  <w:b w:val="0"/>
                  <w:lang w:val="en-GB"/>
                </w:rPr>
                <w:t>ju</w:t>
              </w:r>
            </w:ins>
            <w:ins w:id="99" w:author="HP-01" w:date="2014-05-20T20:15:00Z">
              <w:r w:rsidR="005909CA">
                <w:rPr>
                  <w:b w:val="0"/>
                  <w:lang w:val="en-GB"/>
                </w:rPr>
                <w:t>:</w:t>
              </w:r>
            </w:ins>
            <w:ins w:id="100" w:author="HP-01" w:date="2014-05-20T20:14:00Z">
              <w:r>
                <w:rPr>
                  <w:b w:val="0"/>
                  <w:lang w:val="en-GB"/>
                </w:rPr>
                <w:t xml:space="preserve"> Saša Madacki</w:t>
              </w:r>
              <w:r w:rsidR="005909CA">
                <w:rPr>
                  <w:b w:val="0"/>
                  <w:lang w:val="en-GB"/>
                </w:rPr>
                <w:t xml:space="preserve">, Alen Vodopijevec i Aleksandar </w:t>
              </w:r>
            </w:ins>
            <w:ins w:id="101" w:author="HP-01" w:date="2014-05-20T20:15:00Z">
              <w:r w:rsidR="005909CA">
                <w:rPr>
                  <w:b w:val="0"/>
                  <w:lang w:val="en-GB"/>
                </w:rPr>
                <w:t>Zdravković</w:t>
              </w:r>
            </w:ins>
          </w:p>
        </w:tc>
      </w:tr>
      <w:tr w:rsidR="00E910FB">
        <w:trPr>
          <w:cantSplit/>
        </w:trPr>
        <w:tc>
          <w:tcPr>
            <w:tcW w:w="2153" w:type="dxa"/>
            <w:shd w:val="clear" w:color="auto" w:fill="E6E6E6"/>
            <w:tcFitText/>
          </w:tcPr>
          <w:p w:rsidR="00E910FB" w:rsidRDefault="00997442" w:rsidP="000A466F">
            <w:pPr>
              <w:pStyle w:val="Time"/>
              <w:rPr>
                <w:lang w:val="en-GB"/>
              </w:rPr>
            </w:pPr>
            <w:r w:rsidRPr="00F56607">
              <w:rPr>
                <w:spacing w:val="112"/>
                <w:lang w:val="en-GB"/>
              </w:rPr>
              <w:t xml:space="preserve">2:00 – </w:t>
            </w:r>
            <w:r w:rsidR="000A466F" w:rsidRPr="00F56607">
              <w:rPr>
                <w:spacing w:val="112"/>
                <w:lang w:val="en-GB"/>
              </w:rPr>
              <w:t>2</w:t>
            </w:r>
            <w:r w:rsidR="00E13117" w:rsidRPr="00F56607">
              <w:rPr>
                <w:spacing w:val="112"/>
                <w:lang w:val="en-GB"/>
              </w:rPr>
              <w:t>:</w:t>
            </w:r>
            <w:r w:rsidR="000A466F" w:rsidRPr="00F56607">
              <w:rPr>
                <w:spacing w:val="112"/>
                <w:lang w:val="en-GB"/>
              </w:rPr>
              <w:t>2</w:t>
            </w:r>
            <w:r w:rsidR="00E13117" w:rsidRPr="00F56607">
              <w:rPr>
                <w:spacing w:val="7"/>
                <w:lang w:val="en-GB"/>
              </w:rPr>
              <w:t>0</w:t>
            </w:r>
          </w:p>
        </w:tc>
        <w:tc>
          <w:tcPr>
            <w:tcW w:w="465" w:type="dxa"/>
            <w:vMerge/>
            <w:vAlign w:val="center"/>
          </w:tcPr>
          <w:p w:rsidR="00E910FB" w:rsidRDefault="00E910FB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7642" w:type="dxa"/>
            <w:gridSpan w:val="2"/>
            <w:shd w:val="clear" w:color="auto" w:fill="E6E6E6"/>
            <w:vAlign w:val="center"/>
          </w:tcPr>
          <w:p w:rsidR="00E910FB" w:rsidRDefault="005A5C55">
            <w:pPr>
              <w:pStyle w:val="Session"/>
              <w:rPr>
                <w:lang w:val="en-GB"/>
              </w:rPr>
            </w:pPr>
            <w:r>
              <w:rPr>
                <w:lang w:val="en-GB"/>
              </w:rPr>
              <w:t>Kafe pauza</w:t>
            </w:r>
          </w:p>
        </w:tc>
      </w:tr>
      <w:tr w:rsidR="00D20185" w:rsidTr="00770BEB">
        <w:trPr>
          <w:cantSplit/>
        </w:trPr>
        <w:tc>
          <w:tcPr>
            <w:tcW w:w="2153" w:type="dxa"/>
            <w:tcFitText/>
          </w:tcPr>
          <w:p w:rsidR="00D20185" w:rsidRDefault="00997442" w:rsidP="00997442">
            <w:pPr>
              <w:pStyle w:val="Time"/>
              <w:rPr>
                <w:lang w:val="en-GB"/>
              </w:rPr>
            </w:pPr>
            <w:r w:rsidRPr="00F56607">
              <w:rPr>
                <w:spacing w:val="112"/>
                <w:lang w:val="en-GB"/>
              </w:rPr>
              <w:t>2:20 – 3</w:t>
            </w:r>
            <w:r w:rsidR="000A466F" w:rsidRPr="00F56607">
              <w:rPr>
                <w:spacing w:val="112"/>
                <w:lang w:val="en-GB"/>
              </w:rPr>
              <w:t>:</w:t>
            </w:r>
            <w:r w:rsidRPr="00F56607">
              <w:rPr>
                <w:spacing w:val="112"/>
                <w:lang w:val="en-GB"/>
              </w:rPr>
              <w:t>0</w:t>
            </w:r>
            <w:r w:rsidR="000A466F" w:rsidRPr="00F56607">
              <w:rPr>
                <w:spacing w:val="7"/>
                <w:lang w:val="en-GB"/>
              </w:rPr>
              <w:t>0</w:t>
            </w:r>
          </w:p>
        </w:tc>
        <w:tc>
          <w:tcPr>
            <w:tcW w:w="465" w:type="dxa"/>
            <w:vMerge/>
            <w:vAlign w:val="center"/>
          </w:tcPr>
          <w:p w:rsidR="00D20185" w:rsidRDefault="00D20185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3960" w:type="dxa"/>
            <w:shd w:val="clear" w:color="auto" w:fill="00CCFF"/>
            <w:vAlign w:val="center"/>
          </w:tcPr>
          <w:p w:rsidR="004652D6" w:rsidRDefault="004652D6" w:rsidP="004652D6">
            <w:pPr>
              <w:pStyle w:val="Presentation"/>
              <w:rPr>
                <w:lang w:val="en-GB"/>
              </w:rPr>
            </w:pPr>
            <w:r>
              <w:rPr>
                <w:lang w:val="en-GB"/>
              </w:rPr>
              <w:t>Arhivi podataka/Servisi i javne politike</w:t>
            </w:r>
          </w:p>
          <w:p w:rsidR="0099416C" w:rsidRPr="0099416C" w:rsidRDefault="0099416C" w:rsidP="004652D6">
            <w:pPr>
              <w:pStyle w:val="Presentation"/>
              <w:rPr>
                <w:b w:val="0"/>
                <w:lang w:val="en-GB"/>
              </w:rPr>
            </w:pPr>
            <w:r w:rsidRPr="0099416C">
              <w:rPr>
                <w:b w:val="0"/>
                <w:lang w:val="en-GB"/>
              </w:rPr>
              <w:sym w:font="Wingdings" w:char="F0E0"/>
            </w:r>
            <w:r w:rsidR="004652D6">
              <w:rPr>
                <w:b w:val="0"/>
                <w:lang w:val="en-GB"/>
              </w:rPr>
              <w:t>nastavak</w:t>
            </w:r>
          </w:p>
        </w:tc>
        <w:tc>
          <w:tcPr>
            <w:tcW w:w="3682" w:type="dxa"/>
            <w:shd w:val="clear" w:color="auto" w:fill="99CCFF"/>
            <w:vAlign w:val="center"/>
          </w:tcPr>
          <w:p w:rsidR="004652D6" w:rsidRDefault="004652D6" w:rsidP="004652D6">
            <w:pPr>
              <w:pStyle w:val="Presentation"/>
              <w:rPr>
                <w:lang w:val="en-GB"/>
              </w:rPr>
            </w:pPr>
            <w:r>
              <w:rPr>
                <w:lang w:val="en-GB"/>
              </w:rPr>
              <w:t xml:space="preserve">Arhivi/servisi podataka i istraživačka zajednica </w:t>
            </w:r>
          </w:p>
          <w:p w:rsidR="0099416C" w:rsidRDefault="0099416C" w:rsidP="004652D6">
            <w:pPr>
              <w:pStyle w:val="Presentation"/>
              <w:rPr>
                <w:lang w:val="en-GB"/>
              </w:rPr>
            </w:pPr>
            <w:r w:rsidRPr="0099416C">
              <w:rPr>
                <w:b w:val="0"/>
                <w:lang w:val="en-GB"/>
              </w:rPr>
              <w:sym w:font="Wingdings" w:char="F0E0"/>
            </w:r>
            <w:r w:rsidR="004652D6">
              <w:rPr>
                <w:b w:val="0"/>
                <w:lang w:val="en-GB"/>
              </w:rPr>
              <w:t>nastavak</w:t>
            </w:r>
          </w:p>
        </w:tc>
      </w:tr>
      <w:tr w:rsidR="00E910FB">
        <w:trPr>
          <w:cantSplit/>
        </w:trPr>
        <w:tc>
          <w:tcPr>
            <w:tcW w:w="2153" w:type="dxa"/>
            <w:shd w:val="clear" w:color="auto" w:fill="E6E6E6"/>
            <w:tcFitText/>
          </w:tcPr>
          <w:p w:rsidR="00E910FB" w:rsidRDefault="00E910FB">
            <w:pPr>
              <w:pStyle w:val="Time"/>
              <w:rPr>
                <w:lang w:val="en-GB"/>
              </w:rPr>
            </w:pPr>
          </w:p>
        </w:tc>
        <w:tc>
          <w:tcPr>
            <w:tcW w:w="465" w:type="dxa"/>
            <w:vMerge/>
            <w:vAlign w:val="center"/>
          </w:tcPr>
          <w:p w:rsidR="00E910FB" w:rsidRDefault="00E910FB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7642" w:type="dxa"/>
            <w:gridSpan w:val="2"/>
            <w:shd w:val="clear" w:color="auto" w:fill="E6E6E6"/>
            <w:vAlign w:val="center"/>
          </w:tcPr>
          <w:p w:rsidR="00E910FB" w:rsidRDefault="00E910FB">
            <w:pPr>
              <w:pStyle w:val="Session"/>
              <w:rPr>
                <w:lang w:val="en-GB"/>
              </w:rPr>
            </w:pPr>
          </w:p>
        </w:tc>
      </w:tr>
      <w:tr w:rsidR="00FF63A0" w:rsidTr="00770BEB">
        <w:trPr>
          <w:cantSplit/>
        </w:trPr>
        <w:tc>
          <w:tcPr>
            <w:tcW w:w="2153" w:type="dxa"/>
            <w:tcFitText/>
          </w:tcPr>
          <w:p w:rsidR="00FF63A0" w:rsidRDefault="00997442" w:rsidP="00997442">
            <w:pPr>
              <w:pStyle w:val="Time"/>
              <w:rPr>
                <w:lang w:val="en-GB"/>
              </w:rPr>
            </w:pPr>
            <w:r w:rsidRPr="00F56607">
              <w:rPr>
                <w:spacing w:val="112"/>
                <w:lang w:val="en-GB"/>
              </w:rPr>
              <w:t>3:0</w:t>
            </w:r>
            <w:r w:rsidR="00FF63A0" w:rsidRPr="00F56607">
              <w:rPr>
                <w:spacing w:val="112"/>
                <w:lang w:val="en-GB"/>
              </w:rPr>
              <w:t xml:space="preserve">0 – </w:t>
            </w:r>
            <w:r w:rsidRPr="00F56607">
              <w:rPr>
                <w:spacing w:val="112"/>
                <w:lang w:val="en-GB"/>
              </w:rPr>
              <w:t>3:3</w:t>
            </w:r>
            <w:r w:rsidR="00FF63A0" w:rsidRPr="00F56607">
              <w:rPr>
                <w:spacing w:val="7"/>
                <w:lang w:val="en-GB"/>
              </w:rPr>
              <w:t>0</w:t>
            </w:r>
          </w:p>
        </w:tc>
        <w:tc>
          <w:tcPr>
            <w:tcW w:w="465" w:type="dxa"/>
            <w:vMerge/>
            <w:vAlign w:val="center"/>
          </w:tcPr>
          <w:p w:rsidR="00FF63A0" w:rsidRDefault="00FF63A0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7642" w:type="dxa"/>
            <w:gridSpan w:val="2"/>
            <w:shd w:val="clear" w:color="auto" w:fill="00CCFF"/>
            <w:vAlign w:val="center"/>
          </w:tcPr>
          <w:p w:rsidR="00FF63A0" w:rsidRDefault="005A5C55" w:rsidP="00FF63A0">
            <w:pPr>
              <w:pStyle w:val="Presentation"/>
              <w:jc w:val="center"/>
              <w:rPr>
                <w:lang w:val="en-GB"/>
              </w:rPr>
            </w:pPr>
            <w:r>
              <w:rPr>
                <w:lang w:val="en-GB"/>
              </w:rPr>
              <w:t>Završne riječi</w:t>
            </w:r>
          </w:p>
        </w:tc>
      </w:tr>
      <w:tr w:rsidR="00E910FB">
        <w:trPr>
          <w:cantSplit/>
        </w:trPr>
        <w:tc>
          <w:tcPr>
            <w:tcW w:w="2153" w:type="dxa"/>
            <w:shd w:val="clear" w:color="auto" w:fill="E6E6E6"/>
            <w:tcFitText/>
          </w:tcPr>
          <w:p w:rsidR="00E910FB" w:rsidRDefault="00997442" w:rsidP="00D2373B">
            <w:pPr>
              <w:pStyle w:val="Time"/>
              <w:rPr>
                <w:lang w:val="en-GB"/>
              </w:rPr>
            </w:pPr>
            <w:r w:rsidRPr="00F56607">
              <w:rPr>
                <w:spacing w:val="43"/>
                <w:lang w:val="en-GB"/>
              </w:rPr>
              <w:t>3</w:t>
            </w:r>
            <w:r w:rsidR="00E13117" w:rsidRPr="00F56607">
              <w:rPr>
                <w:spacing w:val="43"/>
                <w:lang w:val="en-GB"/>
              </w:rPr>
              <w:t>:</w:t>
            </w:r>
            <w:r w:rsidRPr="00F56607">
              <w:rPr>
                <w:spacing w:val="43"/>
                <w:lang w:val="en-GB"/>
              </w:rPr>
              <w:t>30</w:t>
            </w:r>
            <w:r w:rsidR="00D2373B" w:rsidRPr="00F56607">
              <w:rPr>
                <w:spacing w:val="43"/>
                <w:lang w:val="en-GB"/>
              </w:rPr>
              <w:t xml:space="preserve">               </w:t>
            </w:r>
            <w:r w:rsidR="00D2373B" w:rsidRPr="00F56607">
              <w:rPr>
                <w:spacing w:val="5"/>
                <w:lang w:val="en-GB"/>
              </w:rPr>
              <w:t xml:space="preserve"> </w:t>
            </w:r>
          </w:p>
        </w:tc>
        <w:tc>
          <w:tcPr>
            <w:tcW w:w="465" w:type="dxa"/>
            <w:vMerge/>
            <w:vAlign w:val="center"/>
          </w:tcPr>
          <w:p w:rsidR="00E910FB" w:rsidRDefault="00E910FB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7642" w:type="dxa"/>
            <w:gridSpan w:val="2"/>
            <w:shd w:val="clear" w:color="auto" w:fill="E6E6E6"/>
            <w:vAlign w:val="center"/>
          </w:tcPr>
          <w:p w:rsidR="00E910FB" w:rsidRDefault="005A5C55" w:rsidP="00315F8A">
            <w:pPr>
              <w:pStyle w:val="Session"/>
              <w:rPr>
                <w:lang w:val="en-GB"/>
              </w:rPr>
            </w:pPr>
            <w:r>
              <w:rPr>
                <w:lang w:val="en-GB"/>
              </w:rPr>
              <w:t>Odlazak učesnika</w:t>
            </w:r>
          </w:p>
        </w:tc>
      </w:tr>
    </w:tbl>
    <w:p w:rsidR="00FC04E6" w:rsidRDefault="00FC04E6" w:rsidP="002A37A3">
      <w:pPr>
        <w:pStyle w:val="Heading2"/>
        <w:rPr>
          <w:lang w:val="en-GB"/>
        </w:rPr>
      </w:pPr>
    </w:p>
    <w:sectPr w:rsidR="00FC04E6" w:rsidSect="00EC399E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82B"/>
    <w:multiLevelType w:val="hybridMultilevel"/>
    <w:tmpl w:val="B98A8D38"/>
    <w:lvl w:ilvl="0" w:tplc="C3181A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4396F"/>
    <w:multiLevelType w:val="hybridMultilevel"/>
    <w:tmpl w:val="4632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efaultTabStop w:val="720"/>
  <w:noPunctuationKerning/>
  <w:characterSpacingControl w:val="doNotCompress"/>
  <w:compat/>
  <w:rsids>
    <w:rsidRoot w:val="00FC04E6"/>
    <w:rsid w:val="00052BFA"/>
    <w:rsid w:val="00064D29"/>
    <w:rsid w:val="000A466F"/>
    <w:rsid w:val="000A6B9D"/>
    <w:rsid w:val="000C4589"/>
    <w:rsid w:val="0019276A"/>
    <w:rsid w:val="001A7736"/>
    <w:rsid w:val="001B4EEE"/>
    <w:rsid w:val="001D74FB"/>
    <w:rsid w:val="001E318D"/>
    <w:rsid w:val="001F0BE7"/>
    <w:rsid w:val="001F5523"/>
    <w:rsid w:val="00210A16"/>
    <w:rsid w:val="00213021"/>
    <w:rsid w:val="002621B7"/>
    <w:rsid w:val="00294326"/>
    <w:rsid w:val="002A37A3"/>
    <w:rsid w:val="002A644B"/>
    <w:rsid w:val="002B4C1D"/>
    <w:rsid w:val="00315F8A"/>
    <w:rsid w:val="00336A86"/>
    <w:rsid w:val="003A5C6A"/>
    <w:rsid w:val="003F344F"/>
    <w:rsid w:val="0041159C"/>
    <w:rsid w:val="0043502C"/>
    <w:rsid w:val="00437D34"/>
    <w:rsid w:val="004652D6"/>
    <w:rsid w:val="00487981"/>
    <w:rsid w:val="004E1450"/>
    <w:rsid w:val="004E723A"/>
    <w:rsid w:val="00514817"/>
    <w:rsid w:val="00516A59"/>
    <w:rsid w:val="00525072"/>
    <w:rsid w:val="0055017D"/>
    <w:rsid w:val="00552096"/>
    <w:rsid w:val="00561EB3"/>
    <w:rsid w:val="005909CA"/>
    <w:rsid w:val="005A5C55"/>
    <w:rsid w:val="005B7B99"/>
    <w:rsid w:val="005E76DA"/>
    <w:rsid w:val="006B6ACE"/>
    <w:rsid w:val="006D0287"/>
    <w:rsid w:val="006E2EA5"/>
    <w:rsid w:val="006E53CA"/>
    <w:rsid w:val="00770BEB"/>
    <w:rsid w:val="007A0ED3"/>
    <w:rsid w:val="007E1236"/>
    <w:rsid w:val="008C3B97"/>
    <w:rsid w:val="0099416C"/>
    <w:rsid w:val="00997442"/>
    <w:rsid w:val="00A115AB"/>
    <w:rsid w:val="00A61A1A"/>
    <w:rsid w:val="00A9717F"/>
    <w:rsid w:val="00B730D6"/>
    <w:rsid w:val="00B938A6"/>
    <w:rsid w:val="00C16C88"/>
    <w:rsid w:val="00C54BB2"/>
    <w:rsid w:val="00C657A5"/>
    <w:rsid w:val="00C67A7A"/>
    <w:rsid w:val="00CB262A"/>
    <w:rsid w:val="00D20185"/>
    <w:rsid w:val="00D2373B"/>
    <w:rsid w:val="00D42CCA"/>
    <w:rsid w:val="00DD0FCD"/>
    <w:rsid w:val="00E13117"/>
    <w:rsid w:val="00E65498"/>
    <w:rsid w:val="00E71E12"/>
    <w:rsid w:val="00E81737"/>
    <w:rsid w:val="00E910FB"/>
    <w:rsid w:val="00EC399E"/>
    <w:rsid w:val="00EC63DF"/>
    <w:rsid w:val="00EF5B9A"/>
    <w:rsid w:val="00F377D8"/>
    <w:rsid w:val="00F56607"/>
    <w:rsid w:val="00F8010F"/>
    <w:rsid w:val="00FC04E6"/>
    <w:rsid w:val="00FF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gray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FB"/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qFormat/>
    <w:rsid w:val="00E910FB"/>
    <w:pPr>
      <w:outlineLvl w:val="0"/>
    </w:pPr>
    <w:rPr>
      <w:sz w:val="52"/>
      <w:szCs w:val="48"/>
    </w:rPr>
  </w:style>
  <w:style w:type="paragraph" w:styleId="Heading2">
    <w:name w:val="heading 2"/>
    <w:basedOn w:val="Normal"/>
    <w:next w:val="Normal"/>
    <w:qFormat/>
    <w:rsid w:val="00E910FB"/>
    <w:pPr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E910FB"/>
    <w:rPr>
      <w:rFonts w:ascii="Trebuchet MS" w:hAnsi="Trebuchet MS"/>
      <w:b/>
      <w:lang w:val="en-US" w:eastAsia="en-US" w:bidi="ar-SA"/>
    </w:rPr>
  </w:style>
  <w:style w:type="paragraph" w:customStyle="1" w:styleId="Tracks">
    <w:name w:val="Tracks"/>
    <w:basedOn w:val="Normal"/>
    <w:rsid w:val="00E910FB"/>
    <w:rPr>
      <w:sz w:val="20"/>
      <w:szCs w:val="20"/>
    </w:rPr>
  </w:style>
  <w:style w:type="paragraph" w:customStyle="1" w:styleId="Time">
    <w:name w:val="Time"/>
    <w:basedOn w:val="Normal"/>
    <w:rsid w:val="00E910FB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rsid w:val="00E910FB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E910FB"/>
    <w:rPr>
      <w:rFonts w:ascii="Tahoma" w:hAnsi="Tahoma" w:cs="Tahoma"/>
      <w:sz w:val="16"/>
      <w:szCs w:val="16"/>
    </w:rPr>
  </w:style>
  <w:style w:type="paragraph" w:customStyle="1" w:styleId="ConferenceTitle">
    <w:name w:val="Conference Title"/>
    <w:basedOn w:val="Normal"/>
    <w:rsid w:val="00E910FB"/>
    <w:rPr>
      <w:b/>
    </w:rPr>
  </w:style>
  <w:style w:type="paragraph" w:customStyle="1" w:styleId="Presentation">
    <w:name w:val="Presentation"/>
    <w:basedOn w:val="Tracks"/>
    <w:rsid w:val="00E910FB"/>
    <w:rPr>
      <w:b/>
      <w:sz w:val="18"/>
    </w:rPr>
  </w:style>
  <w:style w:type="paragraph" w:styleId="DocumentMap">
    <w:name w:val="Document Map"/>
    <w:basedOn w:val="Normal"/>
    <w:semiHidden/>
    <w:rsid w:val="00E910FB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unhideWhenUsed/>
    <w:rsid w:val="001A773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7736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serscida.eu/templates/shape5_vertex/images/logo_serscida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C\Application%20Data\Microsoft\Templates\Conference%20agenda%20with%20trac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 with tracks</Template>
  <TotalTime>25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2612</CharactersWithSpaces>
  <SharedDoc>false</SharedDoc>
  <HLinks>
    <vt:vector size="6" baseType="variant">
      <vt:variant>
        <vt:i4>4259866</vt:i4>
      </vt:variant>
      <vt:variant>
        <vt:i4>-1</vt:i4>
      </vt:variant>
      <vt:variant>
        <vt:i4>1036</vt:i4>
      </vt:variant>
      <vt:variant>
        <vt:i4>1</vt:i4>
      </vt:variant>
      <vt:variant>
        <vt:lpwstr>http://www.serscida.eu/templates/shape5_vertex/images/logo_serscida.png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Madacki</dc:creator>
  <cp:keywords/>
  <dc:description/>
  <cp:lastModifiedBy>HP-01</cp:lastModifiedBy>
  <cp:revision>3</cp:revision>
  <cp:lastPrinted>2003-05-01T14:15:00Z</cp:lastPrinted>
  <dcterms:created xsi:type="dcterms:W3CDTF">2014-05-20T13:48:00Z</dcterms:created>
  <dcterms:modified xsi:type="dcterms:W3CDTF">2014-05-20T18:16:00Z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TC011805961033</vt:lpwstr>
  </property>
</Properties>
</file>