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FB" w:rsidRDefault="00E910FB">
      <w:pPr>
        <w:rPr>
          <w:lang w:val="en-GB"/>
        </w:rPr>
      </w:pPr>
    </w:p>
    <w:p w:rsidR="00EC399E" w:rsidRDefault="00AA68A9">
      <w:pPr>
        <w:rPr>
          <w:lang w:val="en-GB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52070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Default="00647426">
      <w:pPr>
        <w:rPr>
          <w:lang w:val="en-GB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71755</wp:posOffset>
            </wp:positionV>
            <wp:extent cx="1781175" cy="1447800"/>
            <wp:effectExtent l="19050" t="0" r="9525" b="0"/>
            <wp:wrapSquare wrapText="bothSides"/>
            <wp:docPr id="1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Default="00EC399E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8C3B97" w:rsidRDefault="008C3B97">
      <w:pPr>
        <w:pStyle w:val="Heading2"/>
        <w:rPr>
          <w:rStyle w:val="Heading2Char"/>
          <w:lang w:val="en-GB"/>
        </w:rPr>
      </w:pPr>
    </w:p>
    <w:p w:rsidR="008C3B97" w:rsidRDefault="008C3B97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1648AA">
      <w:pPr>
        <w:pStyle w:val="Heading2"/>
        <w:rPr>
          <w:rStyle w:val="Heading2Char"/>
          <w:lang w:val="en-GB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2476500</wp:posOffset>
                </wp:positionV>
                <wp:extent cx="2581275" cy="923290"/>
                <wp:effectExtent l="0" t="0" r="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FB" w:rsidRDefault="00FC04E6" w:rsidP="00AA68A9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FC04E6">
                              <w:rPr>
                                <w:sz w:val="32"/>
                                <w:szCs w:val="32"/>
                                <w:lang w:val="hr-HR"/>
                              </w:rPr>
                              <w:t>SERSCIDA</w:t>
                            </w:r>
                            <w:r w:rsidRPr="00FC04E6">
                              <w:rPr>
                                <w:sz w:val="32"/>
                                <w:szCs w:val="32"/>
                                <w:lang w:val="hr-HR"/>
                              </w:rPr>
                              <w:br/>
                            </w:r>
                            <w:r w:rsidR="0019276A">
                              <w:rPr>
                                <w:sz w:val="32"/>
                                <w:szCs w:val="32"/>
                                <w:lang w:val="hr-HR"/>
                              </w:rPr>
                              <w:t>Završna konferencija</w:t>
                            </w:r>
                          </w:p>
                          <w:p w:rsidR="008C3B97" w:rsidRPr="00AA68A9" w:rsidRDefault="008C3B97" w:rsidP="00AA68A9">
                            <w:pPr>
                              <w:pStyle w:val="Heading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AA68A9">
                              <w:rPr>
                                <w:b w:val="0"/>
                                <w:sz w:val="24"/>
                                <w:szCs w:val="24"/>
                                <w:lang w:val="hr-HR"/>
                              </w:rPr>
                              <w:t>č</w:t>
                            </w:r>
                            <w:r w:rsidR="00E72652" w:rsidRPr="00AA68A9">
                              <w:rPr>
                                <w:b w:val="0"/>
                                <w:sz w:val="24"/>
                                <w:szCs w:val="24"/>
                                <w:lang w:val="hr-HR"/>
                              </w:rPr>
                              <w:t>etvrtak, 29. Maj, 2014.g</w:t>
                            </w:r>
                          </w:p>
                          <w:p w:rsidR="00196A95" w:rsidRDefault="00196A95" w:rsidP="00AA68A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5pt;margin-top:195pt;width:203.25pt;height:7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rghQIAABA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" stroked="f">
                <v:textbox>
                  <w:txbxContent>
                    <w:p w:rsidR="00E910FB" w:rsidRDefault="00FC04E6" w:rsidP="00AA68A9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  <w:lang w:val="hr-HR"/>
                        </w:rPr>
                      </w:pPr>
                      <w:r w:rsidRPr="00FC04E6">
                        <w:rPr>
                          <w:sz w:val="32"/>
                          <w:szCs w:val="32"/>
                          <w:lang w:val="hr-HR"/>
                        </w:rPr>
                        <w:t>SERSCIDA</w:t>
                      </w:r>
                      <w:r w:rsidRPr="00FC04E6">
                        <w:rPr>
                          <w:sz w:val="32"/>
                          <w:szCs w:val="32"/>
                          <w:lang w:val="hr-HR"/>
                        </w:rPr>
                        <w:br/>
                      </w:r>
                      <w:r w:rsidR="0019276A">
                        <w:rPr>
                          <w:sz w:val="32"/>
                          <w:szCs w:val="32"/>
                          <w:lang w:val="hr-HR"/>
                        </w:rPr>
                        <w:t>Završna konferencija</w:t>
                      </w:r>
                    </w:p>
                    <w:p w:rsidR="008C3B97" w:rsidRPr="00AA68A9" w:rsidRDefault="008C3B97" w:rsidP="00AA68A9">
                      <w:pPr>
                        <w:pStyle w:val="Heading2"/>
                        <w:jc w:val="center"/>
                        <w:rPr>
                          <w:b w:val="0"/>
                          <w:sz w:val="24"/>
                          <w:szCs w:val="24"/>
                          <w:lang w:val="hr-HR"/>
                        </w:rPr>
                      </w:pPr>
                      <w:r w:rsidRPr="00AA68A9">
                        <w:rPr>
                          <w:b w:val="0"/>
                          <w:sz w:val="24"/>
                          <w:szCs w:val="24"/>
                          <w:lang w:val="hr-HR"/>
                        </w:rPr>
                        <w:t>č</w:t>
                      </w:r>
                      <w:r w:rsidR="00E72652" w:rsidRPr="00AA68A9">
                        <w:rPr>
                          <w:b w:val="0"/>
                          <w:sz w:val="24"/>
                          <w:szCs w:val="24"/>
                          <w:lang w:val="hr-HR"/>
                        </w:rPr>
                        <w:t>etvrtak, 29. Maj, 2014.g</w:t>
                      </w:r>
                    </w:p>
                    <w:p w:rsidR="00196A95" w:rsidRDefault="00196A95" w:rsidP="00AA68A9">
                      <w:pPr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8C3B97" w:rsidRPr="006A43D0" w:rsidRDefault="008C3B97" w:rsidP="006A43D0">
      <w:pPr>
        <w:rPr>
          <w:b/>
          <w:sz w:val="22"/>
          <w:szCs w:val="22"/>
          <w:lang w:val="en-GB"/>
        </w:rPr>
      </w:pPr>
      <w:r w:rsidRPr="006A43D0">
        <w:rPr>
          <w:b/>
          <w:sz w:val="22"/>
          <w:szCs w:val="22"/>
          <w:lang w:val="en-GB"/>
        </w:rPr>
        <w:t>JUTARNJI PROGRAM</w:t>
      </w:r>
    </w:p>
    <w:p w:rsidR="00E910FB" w:rsidRDefault="00E910FB">
      <w:pPr>
        <w:pStyle w:val="Heading2"/>
        <w:rPr>
          <w:lang w:val="en-GB"/>
        </w:rPr>
      </w:pPr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533"/>
        <w:gridCol w:w="567"/>
        <w:gridCol w:w="2126"/>
        <w:gridCol w:w="1134"/>
        <w:gridCol w:w="1134"/>
        <w:gridCol w:w="1843"/>
        <w:gridCol w:w="62"/>
        <w:gridCol w:w="1861"/>
        <w:gridCol w:w="61"/>
      </w:tblGrid>
      <w:tr w:rsidR="00E910FB" w:rsidRPr="00AA68A9" w:rsidTr="00EA57C9">
        <w:trPr>
          <w:gridAfter w:val="1"/>
          <w:wAfter w:w="61" w:type="dxa"/>
        </w:trPr>
        <w:tc>
          <w:tcPr>
            <w:tcW w:w="1533" w:type="dxa"/>
            <w:tcFitText/>
          </w:tcPr>
          <w:p w:rsidR="00E910FB" w:rsidRPr="00AA68A9" w:rsidRDefault="0043502C" w:rsidP="0019276A">
            <w:pPr>
              <w:pStyle w:val="Time"/>
              <w:rPr>
                <w:sz w:val="24"/>
                <w:szCs w:val="24"/>
                <w:lang w:val="en-GB"/>
              </w:rPr>
            </w:pPr>
            <w:r w:rsidRPr="00AF75E1">
              <w:rPr>
                <w:spacing w:val="0"/>
                <w:w w:val="94"/>
                <w:sz w:val="24"/>
                <w:szCs w:val="24"/>
                <w:lang w:val="en-GB"/>
                <w:rPrChange w:id="0" w:author="Vipavc-Brvar, Irena" w:date="2014-05-22T22:55:00Z">
                  <w:rPr>
                    <w:spacing w:val="0"/>
                    <w:w w:val="94"/>
                    <w:sz w:val="24"/>
                    <w:szCs w:val="24"/>
                    <w:lang w:val="en-GB"/>
                  </w:rPr>
                </w:rPrChange>
              </w:rPr>
              <w:t>9</w:t>
            </w:r>
            <w:r w:rsidR="00E13117" w:rsidRPr="00AF75E1">
              <w:rPr>
                <w:spacing w:val="0"/>
                <w:w w:val="94"/>
                <w:sz w:val="24"/>
                <w:szCs w:val="24"/>
                <w:lang w:val="en-GB"/>
                <w:rPrChange w:id="1" w:author="Vipavc-Brvar, Irena" w:date="2014-05-22T22:55:00Z">
                  <w:rPr>
                    <w:spacing w:val="0"/>
                    <w:w w:val="94"/>
                    <w:sz w:val="24"/>
                    <w:szCs w:val="24"/>
                    <w:lang w:val="en-GB"/>
                  </w:rPr>
                </w:rPrChange>
              </w:rPr>
              <w:t>:</w:t>
            </w:r>
            <w:r w:rsidRPr="00AF75E1">
              <w:rPr>
                <w:spacing w:val="0"/>
                <w:w w:val="94"/>
                <w:sz w:val="24"/>
                <w:szCs w:val="24"/>
                <w:lang w:val="en-GB"/>
                <w:rPrChange w:id="2" w:author="Vipavc-Brvar, Irena" w:date="2014-05-22T22:55:00Z">
                  <w:rPr>
                    <w:spacing w:val="0"/>
                    <w:w w:val="94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E13117" w:rsidRPr="00AF75E1">
              <w:rPr>
                <w:spacing w:val="0"/>
                <w:w w:val="94"/>
                <w:sz w:val="24"/>
                <w:szCs w:val="24"/>
                <w:lang w:val="en-GB"/>
                <w:rPrChange w:id="3" w:author="Vipavc-Brvar, Irena" w:date="2014-05-22T22:55:00Z">
                  <w:rPr>
                    <w:spacing w:val="0"/>
                    <w:w w:val="94"/>
                    <w:sz w:val="24"/>
                    <w:szCs w:val="24"/>
                    <w:lang w:val="en-GB"/>
                  </w:rPr>
                </w:rPrChange>
              </w:rPr>
              <w:t xml:space="preserve">0 – </w:t>
            </w:r>
            <w:r w:rsidR="001F5523" w:rsidRPr="00AF75E1">
              <w:rPr>
                <w:spacing w:val="0"/>
                <w:w w:val="94"/>
                <w:sz w:val="24"/>
                <w:szCs w:val="24"/>
                <w:lang w:val="en-GB"/>
                <w:rPrChange w:id="4" w:author="Vipavc-Brvar, Irena" w:date="2014-05-22T22:55:00Z">
                  <w:rPr>
                    <w:spacing w:val="0"/>
                    <w:w w:val="94"/>
                    <w:sz w:val="24"/>
                    <w:szCs w:val="24"/>
                    <w:lang w:val="en-GB"/>
                  </w:rPr>
                </w:rPrChange>
              </w:rPr>
              <w:t>10</w:t>
            </w:r>
            <w:r w:rsidR="00E13117" w:rsidRPr="00AF75E1">
              <w:rPr>
                <w:spacing w:val="0"/>
                <w:w w:val="94"/>
                <w:sz w:val="24"/>
                <w:szCs w:val="24"/>
                <w:lang w:val="en-GB"/>
                <w:rPrChange w:id="5" w:author="Vipavc-Brvar, Irena" w:date="2014-05-22T22:55:00Z">
                  <w:rPr>
                    <w:spacing w:val="0"/>
                    <w:w w:val="94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1F5523" w:rsidRPr="00AF75E1">
              <w:rPr>
                <w:spacing w:val="0"/>
                <w:w w:val="94"/>
                <w:sz w:val="24"/>
                <w:szCs w:val="24"/>
                <w:lang w:val="en-GB"/>
                <w:rPrChange w:id="6" w:author="Vipavc-Brvar, Irena" w:date="2014-05-22T22:55:00Z">
                  <w:rPr>
                    <w:spacing w:val="0"/>
                    <w:w w:val="94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E13117" w:rsidRPr="00AF75E1">
              <w:rPr>
                <w:spacing w:val="0"/>
                <w:w w:val="94"/>
                <w:sz w:val="24"/>
                <w:szCs w:val="24"/>
                <w:lang w:val="en-GB"/>
                <w:rPrChange w:id="7" w:author="Vipavc-Brvar, Irena" w:date="2014-05-22T22:55:00Z">
                  <w:rPr>
                    <w:spacing w:val="0"/>
                    <w:w w:val="94"/>
                    <w:sz w:val="24"/>
                    <w:szCs w:val="24"/>
                    <w:lang w:val="en-GB"/>
                  </w:rPr>
                </w:rPrChange>
              </w:rPr>
              <w:t>0</w:t>
            </w:r>
            <w:r w:rsidR="00E13117" w:rsidRPr="00AF75E1">
              <w:rPr>
                <w:spacing w:val="135"/>
                <w:w w:val="94"/>
                <w:sz w:val="24"/>
                <w:szCs w:val="24"/>
                <w:lang w:val="en-GB"/>
                <w:rPrChange w:id="8" w:author="Vipavc-Brvar, Irena" w:date="2014-05-22T22:55:00Z">
                  <w:rPr>
                    <w:spacing w:val="2"/>
                    <w:w w:val="94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8727" w:type="dxa"/>
            <w:gridSpan w:val="7"/>
            <w:shd w:val="clear" w:color="auto" w:fill="D9D9D9"/>
            <w:vAlign w:val="center"/>
          </w:tcPr>
          <w:p w:rsidR="00E910FB" w:rsidRPr="00AA68A9" w:rsidRDefault="00E13117" w:rsidP="0019276A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         </w:t>
            </w:r>
            <w:proofErr w:type="spellStart"/>
            <w:r w:rsidR="0019276A" w:rsidRPr="00AA68A9">
              <w:rPr>
                <w:sz w:val="24"/>
                <w:szCs w:val="24"/>
                <w:lang w:val="en-GB"/>
              </w:rPr>
              <w:t>Registracija</w:t>
            </w:r>
            <w:proofErr w:type="spellEnd"/>
          </w:p>
        </w:tc>
      </w:tr>
      <w:tr w:rsidR="009B1310" w:rsidRPr="00AA68A9" w:rsidTr="00EA57C9">
        <w:trPr>
          <w:gridAfter w:val="1"/>
          <w:wAfter w:w="61" w:type="dxa"/>
          <w:cantSplit/>
        </w:trPr>
        <w:tc>
          <w:tcPr>
            <w:tcW w:w="1533" w:type="dxa"/>
            <w:vMerge w:val="restart"/>
            <w:tcFitText/>
          </w:tcPr>
          <w:p w:rsidR="009B1310" w:rsidRPr="00AA68A9" w:rsidRDefault="009B1310" w:rsidP="003A5C6A">
            <w:pPr>
              <w:pStyle w:val="Time"/>
              <w:rPr>
                <w:sz w:val="24"/>
                <w:szCs w:val="24"/>
                <w:lang w:val="en-GB"/>
              </w:rPr>
            </w:pPr>
            <w:r w:rsidRPr="00AF75E1">
              <w:rPr>
                <w:spacing w:val="0"/>
                <w:w w:val="90"/>
                <w:sz w:val="24"/>
                <w:szCs w:val="24"/>
                <w:lang w:val="en-GB"/>
                <w:rPrChange w:id="9" w:author="Vipavc-Brvar, Irena" w:date="2014-05-22T22:55:00Z">
                  <w:rPr>
                    <w:spacing w:val="0"/>
                    <w:w w:val="90"/>
                    <w:sz w:val="24"/>
                    <w:szCs w:val="24"/>
                    <w:lang w:val="en-GB"/>
                  </w:rPr>
                </w:rPrChange>
              </w:rPr>
              <w:t>10:30– 11:00</w:t>
            </w:r>
            <w:r w:rsidRPr="00AF75E1">
              <w:rPr>
                <w:spacing w:val="90"/>
                <w:w w:val="90"/>
                <w:sz w:val="24"/>
                <w:szCs w:val="24"/>
                <w:lang w:val="en-GB"/>
                <w:rPrChange w:id="10" w:author="Vipavc-Brvar, Irena" w:date="2014-05-22T22:55:00Z">
                  <w:rPr>
                    <w:spacing w:val="9"/>
                    <w:w w:val="90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9B1310" w:rsidRPr="00AA68A9" w:rsidRDefault="009B1310">
            <w:pPr>
              <w:pStyle w:val="Sess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Diseminacija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8160" w:type="dxa"/>
            <w:gridSpan w:val="6"/>
            <w:vAlign w:val="center"/>
          </w:tcPr>
          <w:p w:rsidR="009B1310" w:rsidRPr="00AA68A9" w:rsidRDefault="009B1310" w:rsidP="00336A86">
            <w:pPr>
              <w:pStyle w:val="Sess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Pozdravne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riječi</w:t>
            </w:r>
            <w:proofErr w:type="spellEnd"/>
          </w:p>
          <w:p w:rsidR="009B1310" w:rsidRPr="00AA68A9" w:rsidRDefault="009B1310" w:rsidP="00E81737">
            <w:pPr>
              <w:pStyle w:val="Sess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</w:rPr>
              <w:t>Uvodno</w:t>
            </w:r>
            <w:proofErr w:type="spellEnd"/>
            <w:r w:rsidRPr="00AA68A9">
              <w:rPr>
                <w:sz w:val="24"/>
                <w:szCs w:val="24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</w:rPr>
              <w:t>obraćanje</w:t>
            </w:r>
            <w:proofErr w:type="spellEnd"/>
            <w:r w:rsidRPr="00AA68A9">
              <w:rPr>
                <w:sz w:val="24"/>
                <w:szCs w:val="24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</w:rPr>
              <w:t>predstavnika</w:t>
            </w:r>
            <w:proofErr w:type="spellEnd"/>
            <w:r w:rsidRPr="00AA68A9">
              <w:rPr>
                <w:sz w:val="24"/>
                <w:szCs w:val="24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</w:rPr>
              <w:t>Univerziteta</w:t>
            </w:r>
            <w:proofErr w:type="spellEnd"/>
            <w:r w:rsidRPr="00AA68A9">
              <w:rPr>
                <w:sz w:val="24"/>
                <w:szCs w:val="24"/>
              </w:rPr>
              <w:t xml:space="preserve"> u </w:t>
            </w:r>
            <w:proofErr w:type="spellStart"/>
            <w:r w:rsidRPr="00AA68A9">
              <w:rPr>
                <w:sz w:val="24"/>
                <w:szCs w:val="24"/>
              </w:rPr>
              <w:t>Sarajevu</w:t>
            </w:r>
            <w:proofErr w:type="spellEnd"/>
          </w:p>
        </w:tc>
      </w:tr>
      <w:tr w:rsidR="009B1310" w:rsidRPr="00AA68A9" w:rsidTr="00EA57C9">
        <w:trPr>
          <w:cantSplit/>
        </w:trPr>
        <w:tc>
          <w:tcPr>
            <w:tcW w:w="1533" w:type="dxa"/>
            <w:vMerge/>
            <w:tcFitText/>
          </w:tcPr>
          <w:p w:rsidR="009B1310" w:rsidRPr="00AA68A9" w:rsidRDefault="009B1310" w:rsidP="003A5C6A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9B1310" w:rsidRPr="00AA68A9" w:rsidRDefault="009B1310">
            <w:pPr>
              <w:rPr>
                <w:sz w:val="24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00CCFF"/>
            <w:vAlign w:val="center"/>
          </w:tcPr>
          <w:p w:rsidR="009B1310" w:rsidRPr="001D1402" w:rsidRDefault="009B1310" w:rsidP="00487981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 w:rsidRPr="001D1402">
              <w:rPr>
                <w:sz w:val="24"/>
                <w:szCs w:val="24"/>
                <w:lang w:val="en-GB"/>
              </w:rPr>
              <w:t>Ammar</w:t>
            </w:r>
            <w:proofErr w:type="spellEnd"/>
            <w:r w:rsidRPr="001D140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402">
              <w:rPr>
                <w:sz w:val="24"/>
                <w:szCs w:val="24"/>
                <w:lang w:val="en-GB"/>
              </w:rPr>
              <w:t>Miraščija</w:t>
            </w:r>
            <w:proofErr w:type="spellEnd"/>
            <w:r w:rsidRPr="001D1402">
              <w:rPr>
                <w:b w:val="0"/>
                <w:sz w:val="24"/>
                <w:szCs w:val="24"/>
                <w:lang w:val="en-GB"/>
              </w:rPr>
              <w:t>,</w:t>
            </w:r>
            <w:r w:rsidRPr="001D140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402">
              <w:rPr>
                <w:b w:val="0"/>
                <w:sz w:val="24"/>
                <w:szCs w:val="24"/>
                <w:lang w:val="en-GB"/>
              </w:rPr>
              <w:t>Ministarstvo</w:t>
            </w:r>
            <w:proofErr w:type="spellEnd"/>
            <w:r w:rsidRPr="001D1402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402">
              <w:rPr>
                <w:b w:val="0"/>
                <w:sz w:val="24"/>
                <w:szCs w:val="24"/>
                <w:lang w:val="en-GB"/>
              </w:rPr>
              <w:t>civilnih</w:t>
            </w:r>
            <w:proofErr w:type="spellEnd"/>
            <w:r w:rsidRPr="001D1402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402">
              <w:rPr>
                <w:b w:val="0"/>
                <w:sz w:val="24"/>
                <w:szCs w:val="24"/>
                <w:lang w:val="en-GB"/>
              </w:rPr>
              <w:t>poslova</w:t>
            </w:r>
            <w:proofErr w:type="spellEnd"/>
            <w:r w:rsidRPr="001D1402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402">
              <w:rPr>
                <w:b w:val="0"/>
                <w:sz w:val="24"/>
                <w:szCs w:val="24"/>
                <w:lang w:val="en-GB"/>
              </w:rPr>
              <w:t>Bosne</w:t>
            </w:r>
            <w:proofErr w:type="spellEnd"/>
            <w:r w:rsidRPr="001D1402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402">
              <w:rPr>
                <w:b w:val="0"/>
                <w:sz w:val="24"/>
                <w:szCs w:val="24"/>
                <w:lang w:val="en-GB"/>
              </w:rPr>
              <w:t>i</w:t>
            </w:r>
            <w:proofErr w:type="spellEnd"/>
            <w:r w:rsidRPr="001D1402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402">
              <w:rPr>
                <w:b w:val="0"/>
                <w:sz w:val="24"/>
                <w:szCs w:val="24"/>
                <w:lang w:val="en-GB"/>
              </w:rPr>
              <w:t>Hercegovine</w:t>
            </w:r>
            <w:proofErr w:type="spellEnd"/>
            <w:r w:rsidRPr="001D1402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CCFFFF"/>
            <w:vAlign w:val="center"/>
          </w:tcPr>
          <w:p w:rsidR="009B1310" w:rsidRPr="00AA68A9" w:rsidRDefault="009B1310" w:rsidP="001E318D">
            <w:pPr>
              <w:pStyle w:val="Presentation"/>
              <w:rPr>
                <w:sz w:val="24"/>
                <w:szCs w:val="24"/>
                <w:lang w:val="en-GB"/>
              </w:rPr>
            </w:pPr>
            <w:r w:rsidRPr="00622BAB">
              <w:rPr>
                <w:sz w:val="24"/>
                <w:szCs w:val="24"/>
                <w:lang w:val="en-GB"/>
              </w:rPr>
              <w:t xml:space="preserve">Jovan </w:t>
            </w:r>
            <w:proofErr w:type="spellStart"/>
            <w:r w:rsidRPr="00622BAB">
              <w:rPr>
                <w:sz w:val="24"/>
                <w:szCs w:val="24"/>
                <w:lang w:val="en-GB"/>
              </w:rPr>
              <w:t>Bazić</w:t>
            </w:r>
            <w:proofErr w:type="spellEnd"/>
            <w:r w:rsidRPr="00622BAB">
              <w:rPr>
                <w:b w:val="0"/>
                <w:sz w:val="24"/>
                <w:szCs w:val="24"/>
                <w:lang w:val="en-GB"/>
              </w:rPr>
              <w:t>,</w:t>
            </w:r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57C9">
              <w:rPr>
                <w:b w:val="0"/>
                <w:sz w:val="24"/>
                <w:szCs w:val="24"/>
                <w:lang w:val="en-GB"/>
              </w:rPr>
              <w:t>Ministarstvo</w:t>
            </w:r>
            <w:proofErr w:type="spellEnd"/>
            <w:r w:rsidRPr="00EA57C9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57C9">
              <w:rPr>
                <w:b w:val="0"/>
                <w:sz w:val="24"/>
                <w:szCs w:val="24"/>
                <w:lang w:val="en-GB"/>
              </w:rPr>
              <w:t>prosvete</w:t>
            </w:r>
            <w:proofErr w:type="spellEnd"/>
            <w:r w:rsidRPr="00EA57C9">
              <w:rPr>
                <w:b w:val="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A57C9">
              <w:rPr>
                <w:b w:val="0"/>
                <w:sz w:val="24"/>
                <w:szCs w:val="24"/>
                <w:lang w:val="en-GB"/>
              </w:rPr>
              <w:t>nauke</w:t>
            </w:r>
            <w:proofErr w:type="spellEnd"/>
            <w:r w:rsidRPr="00EA57C9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57C9">
              <w:rPr>
                <w:b w:val="0"/>
                <w:sz w:val="24"/>
                <w:szCs w:val="24"/>
                <w:lang w:val="en-GB"/>
              </w:rPr>
              <w:t>i</w:t>
            </w:r>
            <w:proofErr w:type="spellEnd"/>
            <w:r w:rsidRPr="00EA57C9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57C9">
              <w:rPr>
                <w:b w:val="0"/>
                <w:sz w:val="24"/>
                <w:szCs w:val="24"/>
                <w:lang w:val="en-GB"/>
              </w:rPr>
              <w:t>tehnološkog</w:t>
            </w:r>
            <w:proofErr w:type="spellEnd"/>
            <w:r w:rsidRPr="00EA57C9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57C9">
              <w:rPr>
                <w:b w:val="0"/>
                <w:sz w:val="24"/>
                <w:szCs w:val="24"/>
                <w:lang w:val="en-GB"/>
              </w:rPr>
              <w:t>razvoja</w:t>
            </w:r>
            <w:proofErr w:type="spellEnd"/>
            <w:r w:rsidRPr="00EA57C9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57C9">
              <w:rPr>
                <w:b w:val="0"/>
                <w:sz w:val="24"/>
                <w:szCs w:val="24"/>
                <w:lang w:val="en-GB"/>
              </w:rPr>
              <w:t>Republike</w:t>
            </w:r>
            <w:proofErr w:type="spellEnd"/>
            <w:r w:rsidRPr="00EA57C9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57C9">
              <w:rPr>
                <w:b w:val="0"/>
                <w:sz w:val="24"/>
                <w:szCs w:val="24"/>
                <w:lang w:val="en-GB"/>
              </w:rPr>
              <w:t>Srbije</w:t>
            </w:r>
            <w:proofErr w:type="spellEnd"/>
          </w:p>
        </w:tc>
        <w:tc>
          <w:tcPr>
            <w:tcW w:w="1984" w:type="dxa"/>
            <w:gridSpan w:val="3"/>
            <w:shd w:val="clear" w:color="auto" w:fill="CCECFF"/>
            <w:vAlign w:val="center"/>
          </w:tcPr>
          <w:p w:rsidR="009B1310" w:rsidRPr="00AA68A9" w:rsidRDefault="009B1310" w:rsidP="00B3337A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Završne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riječi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r w:rsidRPr="00AA68A9">
              <w:rPr>
                <w:b w:val="0"/>
                <w:sz w:val="24"/>
                <w:szCs w:val="24"/>
                <w:lang w:val="en-GB"/>
              </w:rPr>
              <w:t xml:space="preserve">moderator: </w:t>
            </w:r>
          </w:p>
          <w:p w:rsidR="009B1310" w:rsidRPr="00AA68A9" w:rsidRDefault="009B1310" w:rsidP="00B3337A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b w:val="0"/>
                <w:sz w:val="24"/>
                <w:szCs w:val="24"/>
                <w:lang w:val="en-GB"/>
              </w:rPr>
              <w:t>Saša</w:t>
            </w:r>
            <w:proofErr w:type="spellEnd"/>
            <w:r w:rsidRPr="00AA68A9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b w:val="0"/>
                <w:sz w:val="24"/>
                <w:szCs w:val="24"/>
                <w:lang w:val="en-GB"/>
              </w:rPr>
              <w:t>Madacki</w:t>
            </w:r>
            <w:proofErr w:type="spellEnd"/>
          </w:p>
        </w:tc>
      </w:tr>
      <w:tr w:rsidR="00E910FB" w:rsidRPr="00AA68A9" w:rsidTr="00EA57C9">
        <w:trPr>
          <w:gridAfter w:val="1"/>
          <w:wAfter w:w="61" w:type="dxa"/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E13117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F75E1">
              <w:rPr>
                <w:spacing w:val="0"/>
                <w:w w:val="90"/>
                <w:sz w:val="24"/>
                <w:szCs w:val="24"/>
                <w:lang w:val="en-GB"/>
                <w:rPrChange w:id="11" w:author="Vipavc-Brvar, Irena" w:date="2014-05-22T22:55:00Z">
                  <w:rPr>
                    <w:spacing w:val="0"/>
                    <w:w w:val="90"/>
                    <w:sz w:val="24"/>
                    <w:szCs w:val="24"/>
                    <w:lang w:val="en-GB"/>
                  </w:rPr>
                </w:rPrChange>
              </w:rPr>
              <w:t>1</w:t>
            </w:r>
            <w:r w:rsidR="001D74FB" w:rsidRPr="00AF75E1">
              <w:rPr>
                <w:spacing w:val="0"/>
                <w:w w:val="90"/>
                <w:sz w:val="24"/>
                <w:szCs w:val="24"/>
                <w:lang w:val="en-GB"/>
                <w:rPrChange w:id="12" w:author="Vipavc-Brvar, Irena" w:date="2014-05-22T22:55:00Z">
                  <w:rPr>
                    <w:spacing w:val="0"/>
                    <w:w w:val="90"/>
                    <w:sz w:val="24"/>
                    <w:szCs w:val="24"/>
                    <w:lang w:val="en-GB"/>
                  </w:rPr>
                </w:rPrChange>
              </w:rPr>
              <w:t>1</w:t>
            </w:r>
            <w:r w:rsidRPr="00AF75E1">
              <w:rPr>
                <w:spacing w:val="0"/>
                <w:w w:val="90"/>
                <w:sz w:val="24"/>
                <w:szCs w:val="24"/>
                <w:lang w:val="en-GB"/>
                <w:rPrChange w:id="13" w:author="Vipavc-Brvar, Irena" w:date="2014-05-22T22:55:00Z">
                  <w:rPr>
                    <w:spacing w:val="0"/>
                    <w:w w:val="90"/>
                    <w:sz w:val="24"/>
                    <w:szCs w:val="24"/>
                    <w:lang w:val="en-GB"/>
                  </w:rPr>
                </w:rPrChange>
              </w:rPr>
              <w:t>:00– 1</w:t>
            </w:r>
            <w:r w:rsidR="001D74FB" w:rsidRPr="00AF75E1">
              <w:rPr>
                <w:spacing w:val="0"/>
                <w:w w:val="90"/>
                <w:sz w:val="24"/>
                <w:szCs w:val="24"/>
                <w:lang w:val="en-GB"/>
                <w:rPrChange w:id="14" w:author="Vipavc-Brvar, Irena" w:date="2014-05-22T22:55:00Z">
                  <w:rPr>
                    <w:spacing w:val="0"/>
                    <w:w w:val="90"/>
                    <w:sz w:val="24"/>
                    <w:szCs w:val="24"/>
                    <w:lang w:val="en-GB"/>
                  </w:rPr>
                </w:rPrChange>
              </w:rPr>
              <w:t>1</w:t>
            </w:r>
            <w:r w:rsidRPr="00AF75E1">
              <w:rPr>
                <w:spacing w:val="0"/>
                <w:w w:val="90"/>
                <w:sz w:val="24"/>
                <w:szCs w:val="24"/>
                <w:lang w:val="en-GB"/>
                <w:rPrChange w:id="15" w:author="Vipavc-Brvar, Irena" w:date="2014-05-22T22:55:00Z">
                  <w:rPr>
                    <w:spacing w:val="0"/>
                    <w:w w:val="90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657BF8" w:rsidRPr="00AF75E1">
              <w:rPr>
                <w:spacing w:val="0"/>
                <w:w w:val="90"/>
                <w:sz w:val="24"/>
                <w:szCs w:val="24"/>
                <w:lang w:val="en-GB"/>
                <w:rPrChange w:id="16" w:author="Vipavc-Brvar, Irena" w:date="2014-05-22T22:55:00Z">
                  <w:rPr>
                    <w:spacing w:val="0"/>
                    <w:w w:val="90"/>
                    <w:sz w:val="24"/>
                    <w:szCs w:val="24"/>
                    <w:lang w:val="en-GB"/>
                  </w:rPr>
                </w:rPrChange>
              </w:rPr>
              <w:t>45</w:t>
            </w:r>
            <w:r w:rsidR="00657BF8" w:rsidRPr="00AF75E1">
              <w:rPr>
                <w:spacing w:val="90"/>
                <w:w w:val="90"/>
                <w:sz w:val="24"/>
                <w:szCs w:val="24"/>
                <w:lang w:val="en-GB"/>
                <w:rPrChange w:id="17" w:author="Vipavc-Brvar, Irena" w:date="2014-05-22T22:55:00Z">
                  <w:rPr>
                    <w:spacing w:val="9"/>
                    <w:w w:val="90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E910FB" w:rsidRPr="00AA68A9" w:rsidRDefault="006E53CA">
            <w:pPr>
              <w:pStyle w:val="Sess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Sesija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I: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Postignuća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SERSCIDA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projekta</w:t>
            </w:r>
            <w:proofErr w:type="spellEnd"/>
          </w:p>
        </w:tc>
      </w:tr>
      <w:tr w:rsidR="00E910FB" w:rsidRPr="00AA68A9" w:rsidTr="00C52385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E910FB" w:rsidRPr="00AA68A9" w:rsidRDefault="00E910FB" w:rsidP="003A5C6A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E910FB" w:rsidRPr="00AA68A9" w:rsidRDefault="00161F27" w:rsidP="00161F27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Marijana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Glavica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61F27">
              <w:rPr>
                <w:b w:val="0"/>
                <w:sz w:val="24"/>
                <w:szCs w:val="24"/>
                <w:lang w:val="en-GB"/>
              </w:rPr>
              <w:t>Filozofski</w:t>
            </w:r>
            <w:proofErr w:type="spellEnd"/>
            <w:r w:rsidRPr="00161F27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1F27">
              <w:rPr>
                <w:b w:val="0"/>
                <w:sz w:val="24"/>
                <w:szCs w:val="24"/>
                <w:lang w:val="en-GB"/>
              </w:rPr>
              <w:t>fakultet</w:t>
            </w:r>
            <w:proofErr w:type="spellEnd"/>
            <w:r w:rsidRPr="00161F27">
              <w:rPr>
                <w:b w:val="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61F27">
              <w:rPr>
                <w:b w:val="0"/>
                <w:sz w:val="24"/>
                <w:szCs w:val="24"/>
                <w:lang w:val="en-GB"/>
              </w:rPr>
              <w:t>Sveučilište</w:t>
            </w:r>
            <w:proofErr w:type="spellEnd"/>
            <w:r w:rsidRPr="00161F27">
              <w:rPr>
                <w:b w:val="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161F27">
              <w:rPr>
                <w:b w:val="0"/>
                <w:sz w:val="24"/>
                <w:szCs w:val="24"/>
                <w:lang w:val="en-GB"/>
              </w:rPr>
              <w:t>Zagrebu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E910FB" w:rsidRPr="00AA68A9" w:rsidRDefault="00161F27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Aleksandra </w:t>
            </w:r>
            <w:proofErr w:type="spellStart"/>
            <w:r>
              <w:rPr>
                <w:sz w:val="24"/>
                <w:szCs w:val="24"/>
                <w:lang w:val="en-GB"/>
              </w:rPr>
              <w:t>Bradić-Martinović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6E53CA" w:rsidRPr="00161F27">
              <w:rPr>
                <w:b w:val="0"/>
                <w:sz w:val="24"/>
                <w:szCs w:val="24"/>
                <w:lang w:val="en-GB"/>
              </w:rPr>
              <w:t>Institut</w:t>
            </w:r>
            <w:proofErr w:type="spellEnd"/>
            <w:r w:rsidR="006E53CA" w:rsidRPr="00161F27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E53CA" w:rsidRPr="00161F27">
              <w:rPr>
                <w:b w:val="0"/>
                <w:sz w:val="24"/>
                <w:szCs w:val="24"/>
                <w:lang w:val="en-GB"/>
              </w:rPr>
              <w:t>ekonomskih</w:t>
            </w:r>
            <w:proofErr w:type="spellEnd"/>
            <w:r w:rsidR="006E53CA" w:rsidRPr="00161F27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E53CA" w:rsidRPr="00161F27">
              <w:rPr>
                <w:b w:val="0"/>
                <w:sz w:val="24"/>
                <w:szCs w:val="24"/>
                <w:lang w:val="en-GB"/>
              </w:rPr>
              <w:t>nauka</w:t>
            </w:r>
            <w:proofErr w:type="spellEnd"/>
            <w:r w:rsidR="006E53CA" w:rsidRPr="00161F27">
              <w:rPr>
                <w:b w:val="0"/>
                <w:sz w:val="24"/>
                <w:szCs w:val="24"/>
                <w:lang w:val="en-GB"/>
              </w:rPr>
              <w:t>, Beograd</w:t>
            </w:r>
          </w:p>
        </w:tc>
        <w:tc>
          <w:tcPr>
            <w:tcW w:w="1905" w:type="dxa"/>
            <w:gridSpan w:val="2"/>
            <w:shd w:val="clear" w:color="auto" w:fill="99CCFF"/>
            <w:vAlign w:val="center"/>
          </w:tcPr>
          <w:p w:rsidR="00E910FB" w:rsidRPr="00AA68A9" w:rsidRDefault="00161F27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Lejla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Somun-Krupalija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61F27">
              <w:rPr>
                <w:b w:val="0"/>
                <w:sz w:val="24"/>
                <w:szCs w:val="24"/>
                <w:lang w:val="en-GB"/>
              </w:rPr>
              <w:t>Univerzitet</w:t>
            </w:r>
            <w:proofErr w:type="spellEnd"/>
            <w:r w:rsidRPr="00161F27">
              <w:rPr>
                <w:b w:val="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161F27">
              <w:rPr>
                <w:b w:val="0"/>
                <w:sz w:val="24"/>
                <w:szCs w:val="24"/>
                <w:lang w:val="en-GB"/>
              </w:rPr>
              <w:t>Sarajevu</w:t>
            </w:r>
            <w:proofErr w:type="spellEnd"/>
            <w:r w:rsidRPr="00161F27">
              <w:rPr>
                <w:b w:val="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61F27">
              <w:rPr>
                <w:b w:val="0"/>
                <w:sz w:val="24"/>
                <w:szCs w:val="24"/>
                <w:lang w:val="en-GB"/>
              </w:rPr>
              <w:t>Centar</w:t>
            </w:r>
            <w:proofErr w:type="spellEnd"/>
            <w:r w:rsidRPr="00161F27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1F27">
              <w:rPr>
                <w:b w:val="0"/>
                <w:sz w:val="24"/>
                <w:szCs w:val="24"/>
                <w:lang w:val="en-GB"/>
              </w:rPr>
              <w:t>za</w:t>
            </w:r>
            <w:proofErr w:type="spellEnd"/>
            <w:r w:rsidRPr="00161F27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1F27">
              <w:rPr>
                <w:b w:val="0"/>
                <w:sz w:val="24"/>
                <w:szCs w:val="24"/>
                <w:lang w:val="en-GB"/>
              </w:rPr>
              <w:t>ljudska</w:t>
            </w:r>
            <w:proofErr w:type="spellEnd"/>
            <w:r w:rsidRPr="00161F27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1F27">
              <w:rPr>
                <w:b w:val="0"/>
                <w:sz w:val="24"/>
                <w:szCs w:val="24"/>
                <w:lang w:val="en-GB"/>
              </w:rPr>
              <w:t>prava</w:t>
            </w:r>
            <w:proofErr w:type="spellEnd"/>
          </w:p>
        </w:tc>
        <w:tc>
          <w:tcPr>
            <w:tcW w:w="1861" w:type="dxa"/>
            <w:shd w:val="clear" w:color="auto" w:fill="CCECFF"/>
            <w:vAlign w:val="center"/>
          </w:tcPr>
          <w:p w:rsidR="00B3337A" w:rsidRPr="00AA68A9" w:rsidRDefault="006E53CA" w:rsidP="00B3337A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Završne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riječi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r w:rsidRPr="00AA68A9">
              <w:rPr>
                <w:b w:val="0"/>
                <w:sz w:val="24"/>
                <w:szCs w:val="24"/>
                <w:lang w:val="en-GB"/>
              </w:rPr>
              <w:t>moderator</w:t>
            </w:r>
            <w:r w:rsidR="00213021" w:rsidRPr="00AA68A9">
              <w:rPr>
                <w:b w:val="0"/>
                <w:sz w:val="24"/>
                <w:szCs w:val="24"/>
                <w:lang w:val="en-GB"/>
              </w:rPr>
              <w:t xml:space="preserve">: </w:t>
            </w:r>
          </w:p>
          <w:p w:rsidR="00E910FB" w:rsidRPr="00AA68A9" w:rsidRDefault="00213021" w:rsidP="00B3337A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b w:val="0"/>
                <w:sz w:val="24"/>
                <w:szCs w:val="24"/>
                <w:lang w:val="en-GB"/>
              </w:rPr>
              <w:t>Saša</w:t>
            </w:r>
            <w:proofErr w:type="spellEnd"/>
            <w:r w:rsidRPr="00AA68A9"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b w:val="0"/>
                <w:sz w:val="24"/>
                <w:szCs w:val="24"/>
                <w:lang w:val="en-GB"/>
              </w:rPr>
              <w:t>Madacki</w:t>
            </w:r>
            <w:proofErr w:type="spellEnd"/>
          </w:p>
        </w:tc>
      </w:tr>
      <w:tr w:rsidR="00E910FB" w:rsidRPr="00AA68A9" w:rsidTr="00EA57C9">
        <w:trPr>
          <w:gridAfter w:val="1"/>
          <w:wAfter w:w="61" w:type="dxa"/>
          <w:cantSplit/>
          <w:trHeight w:val="797"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C54BB2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F75E1">
              <w:rPr>
                <w:spacing w:val="0"/>
                <w:w w:val="90"/>
                <w:sz w:val="24"/>
                <w:szCs w:val="24"/>
                <w:lang w:val="en-GB"/>
                <w:rPrChange w:id="18" w:author="Vipavc-Brvar, Irena" w:date="2014-05-22T22:55:00Z">
                  <w:rPr>
                    <w:spacing w:val="0"/>
                    <w:w w:val="90"/>
                    <w:sz w:val="24"/>
                    <w:szCs w:val="24"/>
                    <w:lang w:val="en-GB"/>
                  </w:rPr>
                </w:rPrChange>
              </w:rPr>
              <w:t>11:</w:t>
            </w:r>
            <w:r w:rsidR="00657BF8" w:rsidRPr="00AF75E1">
              <w:rPr>
                <w:spacing w:val="0"/>
                <w:w w:val="90"/>
                <w:sz w:val="24"/>
                <w:szCs w:val="24"/>
                <w:lang w:val="en-GB"/>
                <w:rPrChange w:id="19" w:author="Vipavc-Brvar, Irena" w:date="2014-05-22T22:55:00Z">
                  <w:rPr>
                    <w:spacing w:val="0"/>
                    <w:w w:val="90"/>
                    <w:sz w:val="24"/>
                    <w:szCs w:val="24"/>
                    <w:lang w:val="en-GB"/>
                  </w:rPr>
                </w:rPrChange>
              </w:rPr>
              <w:t>45</w:t>
            </w:r>
            <w:r w:rsidRPr="00AF75E1">
              <w:rPr>
                <w:spacing w:val="0"/>
                <w:w w:val="90"/>
                <w:sz w:val="24"/>
                <w:szCs w:val="24"/>
                <w:lang w:val="en-GB"/>
                <w:rPrChange w:id="20" w:author="Vipavc-Brvar, Irena" w:date="2014-05-22T22:55:00Z">
                  <w:rPr>
                    <w:spacing w:val="0"/>
                    <w:w w:val="90"/>
                    <w:sz w:val="24"/>
                    <w:szCs w:val="24"/>
                    <w:lang w:val="en-GB"/>
                  </w:rPr>
                </w:rPrChange>
              </w:rPr>
              <w:t>– 12:</w:t>
            </w:r>
            <w:r w:rsidR="00657BF8" w:rsidRPr="00AF75E1">
              <w:rPr>
                <w:spacing w:val="0"/>
                <w:w w:val="90"/>
                <w:sz w:val="24"/>
                <w:szCs w:val="24"/>
                <w:lang w:val="en-GB"/>
                <w:rPrChange w:id="21" w:author="Vipavc-Brvar, Irena" w:date="2014-05-22T22:55:00Z">
                  <w:rPr>
                    <w:spacing w:val="0"/>
                    <w:w w:val="90"/>
                    <w:sz w:val="24"/>
                    <w:szCs w:val="24"/>
                    <w:lang w:val="en-GB"/>
                  </w:rPr>
                </w:rPrChange>
              </w:rPr>
              <w:t>30</w:t>
            </w:r>
            <w:r w:rsidR="00657BF8" w:rsidRPr="00AF75E1">
              <w:rPr>
                <w:spacing w:val="90"/>
                <w:w w:val="90"/>
                <w:sz w:val="24"/>
                <w:szCs w:val="24"/>
                <w:lang w:val="en-GB"/>
                <w:rPrChange w:id="22" w:author="Vipavc-Brvar, Irena" w:date="2014-05-22T22:55:00Z">
                  <w:rPr>
                    <w:spacing w:val="9"/>
                    <w:w w:val="90"/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E910FB" w:rsidRPr="00AA68A9" w:rsidRDefault="005A5C55">
            <w:pPr>
              <w:pStyle w:val="Sess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Uvodničarka</w:t>
            </w:r>
            <w:proofErr w:type="spellEnd"/>
            <w:r w:rsidR="007A0ED3" w:rsidRPr="00AA68A9">
              <w:rPr>
                <w:sz w:val="24"/>
                <w:szCs w:val="24"/>
                <w:lang w:val="en-GB"/>
              </w:rPr>
              <w:t xml:space="preserve">: </w:t>
            </w:r>
            <w:r w:rsidR="007A0ED3" w:rsidRPr="00AA68A9">
              <w:rPr>
                <w:b/>
                <w:sz w:val="24"/>
                <w:szCs w:val="24"/>
                <w:lang w:val="en-GB"/>
              </w:rPr>
              <w:t xml:space="preserve">Louise </w:t>
            </w:r>
            <w:proofErr w:type="spellStart"/>
            <w:r w:rsidR="007A0ED3" w:rsidRPr="00AA68A9">
              <w:rPr>
                <w:b/>
                <w:sz w:val="24"/>
                <w:szCs w:val="24"/>
                <w:lang w:val="en-GB"/>
              </w:rPr>
              <w:t>Corti</w:t>
            </w:r>
            <w:proofErr w:type="spellEnd"/>
            <w:r w:rsidR="007A0ED3" w:rsidRPr="00AA68A9">
              <w:rPr>
                <w:sz w:val="24"/>
                <w:szCs w:val="24"/>
                <w:lang w:val="en-GB"/>
              </w:rPr>
              <w:t>, United Kingdom Data Archive</w:t>
            </w:r>
          </w:p>
        </w:tc>
      </w:tr>
    </w:tbl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B3337A" w:rsidRDefault="00B3337A">
      <w:pPr>
        <w:rPr>
          <w:lang w:val="en-GB"/>
        </w:rPr>
      </w:pPr>
      <w:r>
        <w:rPr>
          <w:lang w:val="en-GB"/>
        </w:rPr>
        <w:br w:type="page"/>
      </w:r>
    </w:p>
    <w:p w:rsidR="008C3B97" w:rsidRPr="006A43D0" w:rsidRDefault="008C3B97">
      <w:pPr>
        <w:rPr>
          <w:b/>
          <w:sz w:val="22"/>
          <w:szCs w:val="22"/>
          <w:lang w:val="en-GB"/>
        </w:rPr>
      </w:pPr>
      <w:r w:rsidRPr="006A43D0">
        <w:rPr>
          <w:b/>
          <w:sz w:val="22"/>
          <w:szCs w:val="22"/>
          <w:lang w:val="en-GB"/>
        </w:rPr>
        <w:lastRenderedPageBreak/>
        <w:t>POPODNEVNI PROGRAM</w:t>
      </w:r>
    </w:p>
    <w:p w:rsidR="008C3B97" w:rsidRDefault="008C3B97">
      <w:pPr>
        <w:rPr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533"/>
        <w:gridCol w:w="567"/>
        <w:gridCol w:w="4110"/>
        <w:gridCol w:w="4050"/>
      </w:tblGrid>
      <w:tr w:rsidR="00E910FB" w:rsidRPr="00AA68A9" w:rsidTr="00516006">
        <w:tc>
          <w:tcPr>
            <w:tcW w:w="1533" w:type="dxa"/>
            <w:tcFitText/>
          </w:tcPr>
          <w:p w:rsidR="00E910FB" w:rsidRPr="00AA68A9" w:rsidRDefault="006B6ACE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F75E1">
              <w:rPr>
                <w:spacing w:val="0"/>
                <w:sz w:val="24"/>
                <w:szCs w:val="24"/>
                <w:lang w:val="en-GB"/>
                <w:rPrChange w:id="23" w:author="Vipavc-Brvar, Irena" w:date="2014-05-22T22:55:00Z">
                  <w:rPr>
                    <w:spacing w:val="6"/>
                    <w:sz w:val="24"/>
                    <w:szCs w:val="24"/>
                    <w:lang w:val="en-GB"/>
                  </w:rPr>
                </w:rPrChange>
              </w:rPr>
              <w:t>12</w:t>
            </w:r>
            <w:r w:rsidR="00E13117" w:rsidRPr="00AF75E1">
              <w:rPr>
                <w:spacing w:val="0"/>
                <w:sz w:val="24"/>
                <w:szCs w:val="24"/>
                <w:lang w:val="en-GB"/>
                <w:rPrChange w:id="24" w:author="Vipavc-Brvar, Irena" w:date="2014-05-22T22:55:00Z">
                  <w:rPr>
                    <w:spacing w:val="6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657BF8" w:rsidRPr="00AF75E1">
              <w:rPr>
                <w:spacing w:val="0"/>
                <w:sz w:val="24"/>
                <w:szCs w:val="24"/>
                <w:lang w:val="en-GB"/>
                <w:rPrChange w:id="25" w:author="Vipavc-Brvar, Irena" w:date="2014-05-22T22:55:00Z">
                  <w:rPr>
                    <w:spacing w:val="6"/>
                    <w:sz w:val="24"/>
                    <w:szCs w:val="24"/>
                    <w:lang w:val="en-GB"/>
                  </w:rPr>
                </w:rPrChange>
              </w:rPr>
              <w:t>30</w:t>
            </w:r>
            <w:r w:rsidR="00E13117" w:rsidRPr="00AF75E1">
              <w:rPr>
                <w:spacing w:val="0"/>
                <w:sz w:val="24"/>
                <w:szCs w:val="24"/>
                <w:lang w:val="en-GB"/>
                <w:rPrChange w:id="26" w:author="Vipavc-Brvar, Irena" w:date="2014-05-22T22:55:00Z">
                  <w:rPr>
                    <w:spacing w:val="6"/>
                    <w:sz w:val="24"/>
                    <w:szCs w:val="24"/>
                    <w:lang w:val="en-GB"/>
                  </w:rPr>
                </w:rPrChange>
              </w:rPr>
              <w:t xml:space="preserve">– </w:t>
            </w:r>
            <w:r w:rsidRPr="00AF75E1">
              <w:rPr>
                <w:spacing w:val="0"/>
                <w:sz w:val="24"/>
                <w:szCs w:val="24"/>
                <w:lang w:val="en-GB"/>
                <w:rPrChange w:id="27" w:author="Vipavc-Brvar, Irena" w:date="2014-05-22T22:55:00Z">
                  <w:rPr>
                    <w:spacing w:val="6"/>
                    <w:sz w:val="24"/>
                    <w:szCs w:val="24"/>
                    <w:lang w:val="en-GB"/>
                  </w:rPr>
                </w:rPrChange>
              </w:rPr>
              <w:t>1</w:t>
            </w:r>
            <w:r w:rsidR="00E13117" w:rsidRPr="00AF75E1">
              <w:rPr>
                <w:spacing w:val="0"/>
                <w:sz w:val="24"/>
                <w:szCs w:val="24"/>
                <w:lang w:val="en-GB"/>
                <w:rPrChange w:id="28" w:author="Vipavc-Brvar, Irena" w:date="2014-05-22T22:55:00Z">
                  <w:rPr>
                    <w:spacing w:val="6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657BF8" w:rsidRPr="00AF75E1">
              <w:rPr>
                <w:spacing w:val="0"/>
                <w:sz w:val="24"/>
                <w:szCs w:val="24"/>
                <w:lang w:val="en-GB"/>
                <w:rPrChange w:id="29" w:author="Vipavc-Brvar, Irena" w:date="2014-05-22T22:55:00Z">
                  <w:rPr>
                    <w:spacing w:val="6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657BF8" w:rsidRPr="00AF75E1">
              <w:rPr>
                <w:spacing w:val="90"/>
                <w:sz w:val="24"/>
                <w:szCs w:val="24"/>
                <w:lang w:val="en-GB"/>
                <w:rPrChange w:id="30" w:author="Vipavc-Brvar, Irena" w:date="2014-05-22T22:55:00Z">
                  <w:rPr>
                    <w:spacing w:val="6"/>
                    <w:sz w:val="24"/>
                    <w:szCs w:val="24"/>
                    <w:lang w:val="en-GB"/>
                  </w:rPr>
                </w:rPrChange>
              </w:rPr>
              <w:t>0</w:t>
            </w:r>
          </w:p>
        </w:tc>
        <w:tc>
          <w:tcPr>
            <w:tcW w:w="8727" w:type="dxa"/>
            <w:gridSpan w:val="3"/>
            <w:shd w:val="clear" w:color="auto" w:fill="D9D9D9"/>
            <w:vAlign w:val="center"/>
          </w:tcPr>
          <w:p w:rsidR="00E910FB" w:rsidRPr="00AA68A9" w:rsidRDefault="00E13117" w:rsidP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         </w:t>
            </w:r>
            <w:proofErr w:type="spellStart"/>
            <w:r w:rsidR="005A5C55" w:rsidRPr="00AA68A9">
              <w:rPr>
                <w:sz w:val="24"/>
                <w:szCs w:val="24"/>
                <w:lang w:val="en-GB"/>
              </w:rPr>
              <w:t>Ručak</w:t>
            </w:r>
            <w:proofErr w:type="spellEnd"/>
          </w:p>
        </w:tc>
      </w:tr>
      <w:tr w:rsidR="00E910FB" w:rsidRPr="00AA68A9" w:rsidTr="00516006">
        <w:tc>
          <w:tcPr>
            <w:tcW w:w="1533" w:type="dxa"/>
            <w:shd w:val="clear" w:color="auto" w:fill="E6E6E6"/>
            <w:tcFitText/>
          </w:tcPr>
          <w:p w:rsidR="00E910FB" w:rsidRPr="00AA68A9" w:rsidRDefault="00E910FB" w:rsidP="00657BF8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8727" w:type="dxa"/>
            <w:gridSpan w:val="3"/>
            <w:shd w:val="clear" w:color="auto" w:fill="E6E6E6"/>
            <w:vAlign w:val="center"/>
          </w:tcPr>
          <w:p w:rsidR="00E910FB" w:rsidRPr="00AA68A9" w:rsidRDefault="005A5C55" w:rsidP="005A5C55">
            <w:pPr>
              <w:pStyle w:val="Sess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Okrugli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stol</w:t>
            </w:r>
            <w:proofErr w:type="spellEnd"/>
          </w:p>
        </w:tc>
      </w:tr>
      <w:tr w:rsidR="00E910FB" w:rsidRPr="00AA68A9" w:rsidTr="00516006">
        <w:trPr>
          <w:cantSplit/>
        </w:trPr>
        <w:tc>
          <w:tcPr>
            <w:tcW w:w="1533" w:type="dxa"/>
            <w:tcFitText/>
          </w:tcPr>
          <w:p w:rsidR="00E910FB" w:rsidRPr="00AA68A9" w:rsidRDefault="00E910FB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E910FB" w:rsidRPr="00AA68A9" w:rsidRDefault="001B4EEE" w:rsidP="001B4EEE">
            <w:pPr>
              <w:pStyle w:val="Sess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Diseminacija</w:t>
            </w:r>
            <w:proofErr w:type="spellEnd"/>
            <w:r w:rsidR="00525072" w:rsidRPr="00AA68A9">
              <w:rPr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8160" w:type="dxa"/>
            <w:gridSpan w:val="2"/>
            <w:vAlign w:val="center"/>
          </w:tcPr>
          <w:p w:rsidR="00210A16" w:rsidRPr="00AA68A9" w:rsidRDefault="00A115AB" w:rsidP="006D0287">
            <w:pPr>
              <w:jc w:val="center"/>
              <w:rPr>
                <w:rFonts w:ascii="Calibri" w:hAnsi="Calibri"/>
                <w:i/>
                <w:sz w:val="24"/>
                <w:lang w:val="en-GB"/>
              </w:rPr>
            </w:pPr>
            <w:r w:rsidRPr="00AA68A9">
              <w:rPr>
                <w:rFonts w:ascii="Calibri" w:hAnsi="Calibri"/>
                <w:i/>
                <w:sz w:val="24"/>
                <w:lang w:val="en-GB"/>
              </w:rPr>
              <w:t>PARALELNE SESIJE</w:t>
            </w:r>
          </w:p>
        </w:tc>
      </w:tr>
      <w:tr w:rsidR="00D20185" w:rsidRPr="00AA68A9" w:rsidTr="00BE4BCF">
        <w:trPr>
          <w:cantSplit/>
        </w:trPr>
        <w:tc>
          <w:tcPr>
            <w:tcW w:w="1533" w:type="dxa"/>
            <w:tcFitText/>
          </w:tcPr>
          <w:p w:rsidR="00D20185" w:rsidRPr="00AA68A9" w:rsidRDefault="00D20185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F75E1">
              <w:rPr>
                <w:spacing w:val="0"/>
                <w:sz w:val="24"/>
                <w:szCs w:val="24"/>
                <w:lang w:val="en-GB"/>
                <w:rPrChange w:id="31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1</w:t>
            </w:r>
            <w:r w:rsidR="000A466F" w:rsidRPr="00AF75E1">
              <w:rPr>
                <w:spacing w:val="0"/>
                <w:sz w:val="24"/>
                <w:szCs w:val="24"/>
                <w:lang w:val="en-GB"/>
                <w:rPrChange w:id="32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657BF8" w:rsidRPr="00AF75E1">
              <w:rPr>
                <w:spacing w:val="0"/>
                <w:sz w:val="24"/>
                <w:szCs w:val="24"/>
                <w:lang w:val="en-GB"/>
                <w:rPrChange w:id="33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 xml:space="preserve">30 </w:t>
            </w:r>
            <w:r w:rsidR="00997442" w:rsidRPr="00AF75E1">
              <w:rPr>
                <w:spacing w:val="0"/>
                <w:sz w:val="24"/>
                <w:szCs w:val="24"/>
                <w:lang w:val="en-GB"/>
                <w:rPrChange w:id="34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 xml:space="preserve">- </w:t>
            </w:r>
            <w:r w:rsidRPr="00AF75E1">
              <w:rPr>
                <w:spacing w:val="0"/>
                <w:sz w:val="24"/>
                <w:szCs w:val="24"/>
                <w:lang w:val="en-GB"/>
                <w:rPrChange w:id="35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2:</w:t>
            </w:r>
            <w:r w:rsidR="00657BF8" w:rsidRPr="00AF75E1">
              <w:rPr>
                <w:spacing w:val="0"/>
                <w:sz w:val="24"/>
                <w:szCs w:val="24"/>
                <w:lang w:val="en-GB"/>
                <w:rPrChange w:id="36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657BF8" w:rsidRPr="00AF75E1">
              <w:rPr>
                <w:spacing w:val="135"/>
                <w:sz w:val="24"/>
                <w:szCs w:val="24"/>
                <w:lang w:val="en-GB"/>
                <w:rPrChange w:id="37" w:author="Vipavc-Brvar, Irena" w:date="2014-05-22T22:55:00Z">
                  <w:rPr>
                    <w:spacing w:val="9"/>
                    <w:sz w:val="24"/>
                    <w:szCs w:val="24"/>
                    <w:lang w:val="en-GB"/>
                  </w:rPr>
                </w:rPrChange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D20185" w:rsidRPr="00AA68A9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110" w:type="dxa"/>
            <w:shd w:val="clear" w:color="auto" w:fill="00CCFF"/>
            <w:vAlign w:val="center"/>
          </w:tcPr>
          <w:p w:rsidR="00D20185" w:rsidRPr="00BE4BCF" w:rsidRDefault="00A115AB">
            <w:pPr>
              <w:pStyle w:val="Presentation"/>
              <w:rPr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sz w:val="22"/>
                <w:szCs w:val="22"/>
                <w:lang w:val="en-GB"/>
              </w:rPr>
              <w:t>Arhivi</w:t>
            </w:r>
            <w:proofErr w:type="spellEnd"/>
            <w:r w:rsidRPr="00BE4B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sz w:val="22"/>
                <w:szCs w:val="22"/>
                <w:lang w:val="en-GB"/>
              </w:rPr>
              <w:t>podataka</w:t>
            </w:r>
            <w:proofErr w:type="spellEnd"/>
            <w:r w:rsidRPr="00BE4BCF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BE4BCF">
              <w:rPr>
                <w:sz w:val="22"/>
                <w:szCs w:val="22"/>
                <w:lang w:val="en-GB"/>
              </w:rPr>
              <w:t>Servisi</w:t>
            </w:r>
            <w:proofErr w:type="spellEnd"/>
            <w:r w:rsidRPr="00BE4B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BE4B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B4EEE" w:rsidRPr="00BE4BCF">
              <w:rPr>
                <w:sz w:val="22"/>
                <w:szCs w:val="22"/>
                <w:lang w:val="en-GB"/>
              </w:rPr>
              <w:t>javne</w:t>
            </w:r>
            <w:proofErr w:type="spellEnd"/>
            <w:r w:rsidR="001B4EEE" w:rsidRPr="00BE4B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B4EEE" w:rsidRPr="00BE4BCF">
              <w:rPr>
                <w:sz w:val="22"/>
                <w:szCs w:val="22"/>
                <w:lang w:val="en-GB"/>
              </w:rPr>
              <w:t>politike</w:t>
            </w:r>
            <w:proofErr w:type="spellEnd"/>
          </w:p>
          <w:p w:rsidR="00A61A1A" w:rsidRPr="00BE4BCF" w:rsidRDefault="004E723A" w:rsidP="001E318D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Diskusija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javnim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politikama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oblasti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arhiviranja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primarnih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podataka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društvenim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naukama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Dugoročno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opredijeljenje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vladinih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tijela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za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očuvanje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i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zaštitu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podataka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proisteklih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iz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javno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finansiranih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istraživanja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strateška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pitanja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u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finansiranju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društvenih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istraživanja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Zašto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37D34" w:rsidRPr="00BE4BCF">
              <w:rPr>
                <w:b w:val="0"/>
                <w:sz w:val="22"/>
                <w:szCs w:val="22"/>
                <w:lang w:val="en-GB"/>
              </w:rPr>
              <w:t>su</w:t>
            </w:r>
            <w:proofErr w:type="spellEnd"/>
            <w:r w:rsidR="00437D34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37D34" w:rsidRPr="00BE4BCF">
              <w:rPr>
                <w:b w:val="0"/>
                <w:sz w:val="22"/>
                <w:szCs w:val="22"/>
                <w:lang w:val="en-GB"/>
              </w:rPr>
              <w:t>nam</w:t>
            </w:r>
            <w:proofErr w:type="spellEnd"/>
            <w:r w:rsidR="00437D34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37D34" w:rsidRPr="00BE4BCF">
              <w:rPr>
                <w:b w:val="0"/>
                <w:sz w:val="22"/>
                <w:szCs w:val="22"/>
                <w:lang w:val="en-GB"/>
              </w:rPr>
              <w:t>neophodne</w:t>
            </w:r>
            <w:proofErr w:type="spellEnd"/>
            <w:r w:rsidR="00437D34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="001E318D" w:rsidRPr="00BE4BCF">
              <w:rPr>
                <w:b w:val="0"/>
                <w:sz w:val="22"/>
                <w:szCs w:val="22"/>
                <w:lang w:val="en-GB"/>
              </w:rPr>
              <w:t>dobroutemeljene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javne</w:t>
            </w:r>
            <w:proofErr w:type="spellEnd"/>
            <w:proofErr w:type="gram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politike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upravljanju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podacima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kao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polaznoj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tački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za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jačanje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društvenih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istraživanja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EF5B9A" w:rsidRPr="00BE4BCF">
              <w:rPr>
                <w:b w:val="0"/>
                <w:sz w:val="22"/>
                <w:szCs w:val="22"/>
                <w:lang w:val="en-GB"/>
              </w:rPr>
              <w:t>regiji</w:t>
            </w:r>
            <w:proofErr w:type="spellEnd"/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. </w:t>
            </w:r>
          </w:p>
          <w:p w:rsidR="001A7736" w:rsidRPr="00BE4BCF" w:rsidRDefault="001A7736" w:rsidP="001A7736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Panelisti-ce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:</w:t>
            </w:r>
          </w:p>
          <w:p w:rsidR="005045C5" w:rsidRPr="00BE4BCF" w:rsidRDefault="005045C5" w:rsidP="005045C5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Urban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Krajcar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bookmarkStart w:id="38" w:name="_GoBack"/>
            <w:bookmarkEnd w:id="38"/>
            <w:del w:id="39" w:author="Vipavc-Brvar, Irena" w:date="2014-05-22T22:54:00Z">
              <w:r w:rsidRPr="003908E6" w:rsidDel="00AF75E1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>Direktorat za znanost</w:delText>
              </w:r>
              <w:r w:rsidRPr="00BE4BCF" w:rsidDel="00AF75E1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 xml:space="preserve">, </w:delText>
              </w:r>
            </w:del>
            <w:proofErr w:type="spellStart"/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Ministrstvo</w:t>
            </w:r>
            <w:proofErr w:type="spellEnd"/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za</w:t>
            </w:r>
            <w:proofErr w:type="spellEnd"/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izobraževanje</w:t>
            </w:r>
            <w:proofErr w:type="spellEnd"/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znanost</w:t>
            </w:r>
            <w:proofErr w:type="spellEnd"/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šport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Slovenija</w:t>
            </w:r>
            <w:proofErr w:type="spellEnd"/>
          </w:p>
          <w:p w:rsidR="005045C5" w:rsidRPr="00BE4BCF" w:rsidRDefault="005045C5" w:rsidP="005045C5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Martin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Stringfellow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Ured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nacionalne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statistike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Ujedinjeno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Kraljevstvo</w:t>
            </w:r>
            <w:proofErr w:type="spellEnd"/>
            <w:r w:rsidRPr="00BE4BCF">
              <w:rPr>
                <w:sz w:val="22"/>
                <w:szCs w:val="22"/>
              </w:rPr>
              <w:t xml:space="preserve"> </w:t>
            </w:r>
          </w:p>
          <w:p w:rsidR="006A43D0" w:rsidRPr="00BE4BCF" w:rsidRDefault="006A43D0" w:rsidP="006A43D0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Tomaž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Smrekar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del w:id="40" w:author="Vipavc-Brvar, Irena" w:date="2014-05-22T22:54:00Z">
              <w:r w:rsidDel="00AF75E1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>Sektor</w:delText>
              </w:r>
              <w:r w:rsidRPr="00B7112F" w:rsidDel="00AF75E1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 xml:space="preserve"> za izkazovanje statističnih podatkov in metod</w:delText>
              </w:r>
              <w:r w:rsidDel="00AF75E1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>,</w:delText>
              </w:r>
            </w:del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Statistični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urad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Republike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Slovenije</w:t>
            </w:r>
            <w:proofErr w:type="spellEnd"/>
            <w:ins w:id="41" w:author="Vipavc-Brvar, Irena" w:date="2014-05-22T22:40:00Z">
              <w:r w:rsidR="00D226CD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t xml:space="preserve">, </w:t>
              </w:r>
              <w:proofErr w:type="spellStart"/>
              <w:r w:rsidR="00D226CD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t>Slovenija</w:t>
              </w:r>
            </w:ins>
            <w:proofErr w:type="spellEnd"/>
          </w:p>
          <w:p w:rsidR="00196A95" w:rsidRPr="00BE4BCF" w:rsidRDefault="00E72652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Teo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Matković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Hrvatski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zavod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za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zapošljavanje</w:t>
            </w:r>
            <w:proofErr w:type="spellEnd"/>
            <w:ins w:id="42" w:author="Vipavc-Brvar, Irena" w:date="2014-05-22T22:40:00Z">
              <w:r w:rsidR="00D226CD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t xml:space="preserve">, </w:t>
              </w:r>
              <w:proofErr w:type="spellStart"/>
              <w:r w:rsidR="00D226CD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t>Hrvatska</w:t>
              </w:r>
            </w:ins>
            <w:proofErr w:type="spellEnd"/>
          </w:p>
          <w:p w:rsidR="00C657A5" w:rsidRPr="00BE4BCF" w:rsidRDefault="00C657A5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Daniela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Andrén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Örebro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Univerzitet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Švedska</w:t>
            </w:r>
            <w:proofErr w:type="spellEnd"/>
          </w:p>
          <w:p w:rsidR="00196A95" w:rsidRPr="00BE4BCF" w:rsidRDefault="00E72652">
            <w:pPr>
              <w:pStyle w:val="PlainText"/>
              <w:rPr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Moderiraju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: Aleksandra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Bradić-Martinović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Marijana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Glavica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Lejla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Somun-Krupalija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210A16" w:rsidRPr="00BE4BCF" w:rsidRDefault="00DD0FCD">
            <w:pPr>
              <w:pStyle w:val="Presentation"/>
              <w:rPr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sz w:val="22"/>
                <w:szCs w:val="22"/>
                <w:lang w:val="en-GB"/>
              </w:rPr>
              <w:t>Arhivi</w:t>
            </w:r>
            <w:proofErr w:type="spellEnd"/>
            <w:r w:rsidRPr="00BE4BCF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BE4BCF">
              <w:rPr>
                <w:sz w:val="22"/>
                <w:szCs w:val="22"/>
                <w:lang w:val="en-GB"/>
              </w:rPr>
              <w:t>servisi</w:t>
            </w:r>
            <w:proofErr w:type="spellEnd"/>
            <w:r w:rsidRPr="00BE4B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sz w:val="22"/>
                <w:szCs w:val="22"/>
                <w:lang w:val="en-GB"/>
              </w:rPr>
              <w:t>podataka</w:t>
            </w:r>
            <w:proofErr w:type="spellEnd"/>
            <w:r w:rsidRPr="00BE4B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BE4B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sz w:val="22"/>
                <w:szCs w:val="22"/>
                <w:lang w:val="en-GB"/>
              </w:rPr>
              <w:t>istraživačka</w:t>
            </w:r>
            <w:proofErr w:type="spellEnd"/>
            <w:r w:rsidRPr="00BE4B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sz w:val="22"/>
                <w:szCs w:val="22"/>
                <w:lang w:val="en-GB"/>
              </w:rPr>
              <w:t>zajednica</w:t>
            </w:r>
            <w:proofErr w:type="spellEnd"/>
            <w:r w:rsidRPr="00BE4BCF">
              <w:rPr>
                <w:sz w:val="22"/>
                <w:szCs w:val="22"/>
                <w:lang w:val="en-GB"/>
              </w:rPr>
              <w:t xml:space="preserve"> </w:t>
            </w:r>
          </w:p>
          <w:p w:rsidR="00E71E12" w:rsidRPr="00BE4BCF" w:rsidRDefault="00DD0FCD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Diskusija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utjecaju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arhiva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>/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servisa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podataka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na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društvena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istraživanja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otvorenom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pristupu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podacima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i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koristima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od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dijeljenja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podataka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unutar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istraživačke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zajednice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Kako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arhivi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podataka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mogu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ojačati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poziciju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istraživača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namicanju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sredstava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za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istraživanja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4652D6" w:rsidRPr="00BE4BCF">
              <w:rPr>
                <w:b w:val="0"/>
                <w:sz w:val="22"/>
                <w:szCs w:val="22"/>
                <w:lang w:val="en-GB"/>
              </w:rPr>
              <w:t>poticanje</w:t>
            </w:r>
            <w:proofErr w:type="spellEnd"/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sekundarne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analize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prethodno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="00C67A7A" w:rsidRPr="00BE4BCF">
              <w:rPr>
                <w:b w:val="0"/>
                <w:sz w:val="22"/>
                <w:szCs w:val="22"/>
                <w:lang w:val="en-GB"/>
              </w:rPr>
              <w:t>prikupljenih</w:t>
            </w:r>
            <w:proofErr w:type="spellEnd"/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C67A7A" w:rsidRPr="00BE4BCF">
              <w:rPr>
                <w:b w:val="0"/>
                <w:sz w:val="22"/>
                <w:szCs w:val="22"/>
                <w:lang w:val="en-GB"/>
              </w:rPr>
              <w:t>podataka</w:t>
            </w:r>
            <w:proofErr w:type="spellEnd"/>
            <w:proofErr w:type="gramEnd"/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652D6" w:rsidRPr="00BE4BCF">
              <w:rPr>
                <w:b w:val="0"/>
                <w:sz w:val="22"/>
                <w:szCs w:val="22"/>
                <w:lang w:val="en-GB"/>
              </w:rPr>
              <w:t>i</w:t>
            </w:r>
            <w:proofErr w:type="spellEnd"/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652D6" w:rsidRPr="00BE4BCF">
              <w:rPr>
                <w:b w:val="0"/>
                <w:sz w:val="22"/>
                <w:szCs w:val="22"/>
                <w:lang w:val="en-GB"/>
              </w:rPr>
              <w:t>razvoj</w:t>
            </w:r>
            <w:proofErr w:type="spellEnd"/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652D6" w:rsidRPr="00BE4BCF">
              <w:rPr>
                <w:b w:val="0"/>
                <w:sz w:val="22"/>
                <w:szCs w:val="22"/>
                <w:lang w:val="en-GB"/>
              </w:rPr>
              <w:t>društveno-humanističkih</w:t>
            </w:r>
            <w:proofErr w:type="spellEnd"/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652D6" w:rsidRPr="00BE4BCF">
              <w:rPr>
                <w:b w:val="0"/>
                <w:sz w:val="22"/>
                <w:szCs w:val="22"/>
                <w:lang w:val="en-GB"/>
              </w:rPr>
              <w:t>istraživanja</w:t>
            </w:r>
            <w:proofErr w:type="spellEnd"/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. </w:t>
            </w:r>
          </w:p>
          <w:p w:rsidR="00AA68A9" w:rsidRPr="00BE4BCF" w:rsidRDefault="00AA68A9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1A7736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Panelisti-ce</w:t>
            </w:r>
            <w:proofErr w:type="spellEnd"/>
            <w:r w:rsidRPr="00BE4BCF">
              <w:rPr>
                <w:b w:val="0"/>
                <w:sz w:val="22"/>
                <w:szCs w:val="22"/>
                <w:lang w:val="en-GB"/>
              </w:rPr>
              <w:t>:</w:t>
            </w:r>
          </w:p>
          <w:p w:rsidR="00196A95" w:rsidRPr="00BE4BCF" w:rsidRDefault="00E72652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Ines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Elezović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Nacionalni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centar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za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vrednovanje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visokom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obrazovanju</w:t>
            </w:r>
            <w:proofErr w:type="spellEnd"/>
            <w:r w:rsidR="00C657A5"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C657A5"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Hrvatska</w:t>
            </w:r>
            <w:proofErr w:type="spellEnd"/>
          </w:p>
          <w:p w:rsidR="00196A95" w:rsidRPr="0074567E" w:rsidRDefault="00294326" w:rsidP="0074567E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Živa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Brod</w:t>
            </w:r>
            <w:ins w:id="43" w:author="Vipavc-Brvar, Irena" w:date="2014-05-22T22:34:00Z">
              <w:r w:rsidR="001B49E7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t>e</w:t>
              </w:r>
            </w:ins>
            <w:del w:id="44" w:author="Vipavc-Brvar, Irena" w:date="2014-05-22T22:34:00Z">
              <w:r w:rsidRPr="00BE4BCF" w:rsidDel="001B49E7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>a</w:delText>
              </w:r>
            </w:del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r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Center</w:t>
            </w:r>
            <w:proofErr w:type="spellEnd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za</w:t>
            </w:r>
            <w:proofErr w:type="spellEnd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raziskovanje</w:t>
            </w:r>
            <w:proofErr w:type="spellEnd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javnega</w:t>
            </w:r>
            <w:proofErr w:type="spellEnd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mnenja</w:t>
            </w:r>
            <w:proofErr w:type="spellEnd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in </w:t>
            </w:r>
            <w:proofErr w:type="spellStart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množičnih</w:t>
            </w:r>
            <w:proofErr w:type="spellEnd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komunikacij</w:t>
            </w:r>
            <w:proofErr w:type="spellEnd"/>
            <w:r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Univerza</w:t>
            </w:r>
            <w:proofErr w:type="spellEnd"/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v </w:t>
            </w:r>
            <w:proofErr w:type="spellStart"/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L</w:t>
            </w:r>
            <w:del w:id="45" w:author="Vipavc-Brvar, Irena" w:date="2014-05-22T22:33:00Z">
              <w:r w:rsidR="0074567E" w:rsidDel="001B49E7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>l</w:delText>
              </w:r>
            </w:del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jubljani</w:t>
            </w:r>
            <w:proofErr w:type="spellEnd"/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</w:t>
            </w:r>
            <w:r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Slovenija</w:t>
            </w:r>
            <w:proofErr w:type="spellEnd"/>
          </w:p>
          <w:p w:rsidR="00622BAB" w:rsidRDefault="00622BAB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Hasan </w:t>
            </w:r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Hanić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29720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Beogradska</w:t>
            </w:r>
            <w:proofErr w:type="spellEnd"/>
            <w:r w:rsidR="0029720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9720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bankarska</w:t>
            </w:r>
            <w:proofErr w:type="spellEnd"/>
            <w:r w:rsidR="0029720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9720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akademija</w:t>
            </w:r>
            <w:proofErr w:type="spellEnd"/>
            <w:r w:rsidR="0029720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29720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Srbija</w:t>
            </w:r>
            <w:proofErr w:type="spellEnd"/>
          </w:p>
          <w:p w:rsidR="00211CCD" w:rsidRPr="00BE4BCF" w:rsidRDefault="00211CCD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Bojana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Tasić</w:t>
            </w:r>
            <w:proofErr w:type="spellEnd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FORS,Švajcarska</w:t>
            </w:r>
            <w:proofErr w:type="spellEnd"/>
          </w:p>
          <w:p w:rsidR="00196A95" w:rsidRDefault="00294326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Irena Vipavc</w:t>
            </w:r>
            <w:ins w:id="46" w:author="Vipavc-Brvar, Irena" w:date="2014-05-22T22:33:00Z">
              <w:r w:rsidR="001B49E7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t xml:space="preserve"> </w:t>
              </w:r>
            </w:ins>
            <w:del w:id="47" w:author="Vipavc-Brvar, Irena" w:date="2014-05-22T22:33:00Z">
              <w:r w:rsidRPr="00BE4BCF" w:rsidDel="001B49E7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>-</w:delText>
              </w:r>
            </w:del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Brvar, </w:t>
            </w:r>
            <w:proofErr w:type="spellStart"/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Arhiv</w:t>
            </w:r>
            <w:proofErr w:type="spellEnd"/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družboslov</w:t>
            </w:r>
            <w:ins w:id="48" w:author="Vipavc-Brvar, Irena" w:date="2014-05-22T22:34:00Z">
              <w:r w:rsidR="001B49E7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t>nih</w:t>
              </w:r>
            </w:ins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podatkov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Univerza</w:t>
            </w:r>
            <w:proofErr w:type="spellEnd"/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v </w:t>
            </w:r>
            <w:proofErr w:type="spellStart"/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L</w:t>
            </w:r>
            <w:del w:id="49" w:author="Vipavc-Brvar, Irena" w:date="2014-05-22T22:33:00Z">
              <w:r w:rsidR="0074567E" w:rsidDel="001B49E7">
                <w:rPr>
                  <w:rFonts w:ascii="Trebuchet MS" w:eastAsia="Times New Roman" w:hAnsi="Trebuchet MS" w:cs="Times New Roman"/>
                  <w:sz w:val="22"/>
                  <w:szCs w:val="22"/>
                  <w:lang w:val="en-GB"/>
                </w:rPr>
                <w:delText>l</w:delText>
              </w:r>
            </w:del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jubljani,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Slovenija</w:t>
            </w:r>
            <w:proofErr w:type="spellEnd"/>
          </w:p>
          <w:p w:rsidR="0029720F" w:rsidRPr="00BE4BCF" w:rsidRDefault="0029720F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Saša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Madacki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Univerzitet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Sarajevu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Bosna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Hercegovina</w:t>
            </w:r>
          </w:p>
          <w:p w:rsidR="00AA68A9" w:rsidRPr="00BE4BCF" w:rsidRDefault="00AA68A9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C657A5" w:rsidP="0029720F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BE4BCF">
              <w:rPr>
                <w:b w:val="0"/>
                <w:sz w:val="22"/>
                <w:szCs w:val="22"/>
                <w:lang w:val="en-GB"/>
              </w:rPr>
              <w:t>Moderira</w:t>
            </w:r>
            <w:r w:rsidR="005909CA" w:rsidRPr="00BE4BCF">
              <w:rPr>
                <w:b w:val="0"/>
                <w:sz w:val="22"/>
                <w:szCs w:val="22"/>
                <w:lang w:val="en-GB"/>
              </w:rPr>
              <w:t>ju</w:t>
            </w:r>
            <w:proofErr w:type="spellEnd"/>
            <w:r w:rsidR="005909CA" w:rsidRPr="00BE4BCF">
              <w:rPr>
                <w:b w:val="0"/>
                <w:sz w:val="22"/>
                <w:szCs w:val="22"/>
                <w:lang w:val="en-GB"/>
              </w:rPr>
              <w:t>:</w:t>
            </w:r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909CA" w:rsidRPr="00BE4BCF">
              <w:rPr>
                <w:b w:val="0"/>
                <w:sz w:val="22"/>
                <w:szCs w:val="22"/>
                <w:lang w:val="en-GB"/>
              </w:rPr>
              <w:t>Alen</w:t>
            </w:r>
            <w:proofErr w:type="spellEnd"/>
            <w:r w:rsidR="005909C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909CA" w:rsidRPr="00BE4BCF">
              <w:rPr>
                <w:b w:val="0"/>
                <w:sz w:val="22"/>
                <w:szCs w:val="22"/>
                <w:lang w:val="en-GB"/>
              </w:rPr>
              <w:t>Vodopijevec</w:t>
            </w:r>
            <w:proofErr w:type="spellEnd"/>
            <w:r w:rsidR="005909C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909CA" w:rsidRPr="00BE4BCF">
              <w:rPr>
                <w:b w:val="0"/>
                <w:sz w:val="22"/>
                <w:szCs w:val="22"/>
                <w:lang w:val="en-GB"/>
              </w:rPr>
              <w:t>i</w:t>
            </w:r>
            <w:proofErr w:type="spellEnd"/>
            <w:r w:rsidR="005909C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909CA" w:rsidRPr="00BE4BCF">
              <w:rPr>
                <w:b w:val="0"/>
                <w:sz w:val="22"/>
                <w:szCs w:val="22"/>
                <w:lang w:val="en-GB"/>
              </w:rPr>
              <w:t>Aleksandar</w:t>
            </w:r>
            <w:proofErr w:type="spellEnd"/>
            <w:r w:rsidR="005909CA"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909CA" w:rsidRPr="00BE4BCF">
              <w:rPr>
                <w:b w:val="0"/>
                <w:sz w:val="22"/>
                <w:szCs w:val="22"/>
                <w:lang w:val="en-GB"/>
              </w:rPr>
              <w:t>Zdravković</w:t>
            </w:r>
            <w:proofErr w:type="spellEnd"/>
          </w:p>
        </w:tc>
      </w:tr>
      <w:tr w:rsidR="00E910FB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997442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F75E1">
              <w:rPr>
                <w:spacing w:val="0"/>
                <w:sz w:val="24"/>
                <w:szCs w:val="24"/>
                <w:lang w:val="en-GB"/>
                <w:rPrChange w:id="50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2:</w:t>
            </w:r>
            <w:r w:rsidR="00657BF8" w:rsidRPr="00AF75E1">
              <w:rPr>
                <w:spacing w:val="0"/>
                <w:sz w:val="24"/>
                <w:szCs w:val="24"/>
                <w:lang w:val="en-GB"/>
                <w:rPrChange w:id="51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 xml:space="preserve">30 </w:t>
            </w:r>
            <w:r w:rsidRPr="00AF75E1">
              <w:rPr>
                <w:spacing w:val="0"/>
                <w:sz w:val="24"/>
                <w:szCs w:val="24"/>
                <w:lang w:val="en-GB"/>
                <w:rPrChange w:id="52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 xml:space="preserve">– </w:t>
            </w:r>
            <w:r w:rsidR="00657BF8" w:rsidRPr="00AF75E1">
              <w:rPr>
                <w:spacing w:val="0"/>
                <w:sz w:val="24"/>
                <w:szCs w:val="24"/>
                <w:lang w:val="en-GB"/>
                <w:rPrChange w:id="53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E13117" w:rsidRPr="00AF75E1">
              <w:rPr>
                <w:spacing w:val="0"/>
                <w:sz w:val="24"/>
                <w:szCs w:val="24"/>
                <w:lang w:val="en-GB"/>
                <w:rPrChange w:id="54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:</w:t>
            </w:r>
            <w:r w:rsidR="00657BF8" w:rsidRPr="00AF75E1">
              <w:rPr>
                <w:spacing w:val="0"/>
                <w:sz w:val="24"/>
                <w:szCs w:val="24"/>
                <w:lang w:val="en-GB"/>
                <w:rPrChange w:id="55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0</w:t>
            </w:r>
            <w:r w:rsidR="00C61372" w:rsidRPr="00AF75E1">
              <w:rPr>
                <w:spacing w:val="135"/>
                <w:sz w:val="24"/>
                <w:szCs w:val="24"/>
                <w:lang w:val="en-GB"/>
                <w:rPrChange w:id="56" w:author="Vipavc-Brvar, Irena" w:date="2014-05-22T22:55:00Z">
                  <w:rPr>
                    <w:spacing w:val="9"/>
                    <w:sz w:val="24"/>
                    <w:szCs w:val="24"/>
                    <w:lang w:val="en-GB"/>
                  </w:rPr>
                </w:rPrChange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E910FB" w:rsidRPr="00AA68A9" w:rsidRDefault="005A5C55">
            <w:pPr>
              <w:pStyle w:val="Sess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Kafe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pauza</w:t>
            </w:r>
            <w:proofErr w:type="spellEnd"/>
          </w:p>
        </w:tc>
      </w:tr>
      <w:tr w:rsidR="00D20185" w:rsidRPr="00AA68A9" w:rsidTr="00BE4BCF">
        <w:trPr>
          <w:cantSplit/>
        </w:trPr>
        <w:tc>
          <w:tcPr>
            <w:tcW w:w="1533" w:type="dxa"/>
            <w:tcFitText/>
          </w:tcPr>
          <w:p w:rsidR="00D20185" w:rsidRPr="00AA68A9" w:rsidRDefault="00657BF8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F75E1">
              <w:rPr>
                <w:spacing w:val="0"/>
                <w:sz w:val="24"/>
                <w:szCs w:val="24"/>
                <w:lang w:val="en-GB"/>
                <w:rPrChange w:id="57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3</w:t>
            </w:r>
            <w:r w:rsidR="00997442" w:rsidRPr="00AF75E1">
              <w:rPr>
                <w:spacing w:val="0"/>
                <w:sz w:val="24"/>
                <w:szCs w:val="24"/>
                <w:lang w:val="en-GB"/>
                <w:rPrChange w:id="58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:</w:t>
            </w:r>
            <w:r w:rsidRPr="00AF75E1">
              <w:rPr>
                <w:spacing w:val="0"/>
                <w:sz w:val="24"/>
                <w:szCs w:val="24"/>
                <w:lang w:val="en-GB"/>
                <w:rPrChange w:id="59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0</w:t>
            </w:r>
            <w:r w:rsidR="00C61372" w:rsidRPr="00AF75E1">
              <w:rPr>
                <w:spacing w:val="0"/>
                <w:sz w:val="24"/>
                <w:szCs w:val="24"/>
                <w:lang w:val="en-GB"/>
                <w:rPrChange w:id="60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997442" w:rsidRPr="00AF75E1">
              <w:rPr>
                <w:spacing w:val="0"/>
                <w:sz w:val="24"/>
                <w:szCs w:val="24"/>
                <w:lang w:val="en-GB"/>
                <w:rPrChange w:id="61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 xml:space="preserve">– </w:t>
            </w:r>
            <w:r w:rsidRPr="00AF75E1">
              <w:rPr>
                <w:spacing w:val="0"/>
                <w:sz w:val="24"/>
                <w:szCs w:val="24"/>
                <w:lang w:val="en-GB"/>
                <w:rPrChange w:id="62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4</w:t>
            </w:r>
            <w:r w:rsidR="000A466F" w:rsidRPr="00AF75E1">
              <w:rPr>
                <w:spacing w:val="0"/>
                <w:sz w:val="24"/>
                <w:szCs w:val="24"/>
                <w:lang w:val="en-GB"/>
                <w:rPrChange w:id="63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:</w:t>
            </w:r>
            <w:r w:rsidRPr="00AF75E1">
              <w:rPr>
                <w:spacing w:val="0"/>
                <w:sz w:val="24"/>
                <w:szCs w:val="24"/>
                <w:lang w:val="en-GB"/>
                <w:rPrChange w:id="64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0</w:t>
            </w:r>
            <w:r w:rsidR="00C61372" w:rsidRPr="00AF75E1">
              <w:rPr>
                <w:spacing w:val="135"/>
                <w:sz w:val="24"/>
                <w:szCs w:val="24"/>
                <w:lang w:val="en-GB"/>
                <w:rPrChange w:id="65" w:author="Vipavc-Brvar, Irena" w:date="2014-05-22T22:55:00Z">
                  <w:rPr>
                    <w:spacing w:val="9"/>
                    <w:sz w:val="24"/>
                    <w:szCs w:val="24"/>
                    <w:lang w:val="en-GB"/>
                  </w:rPr>
                </w:rPrChange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D20185" w:rsidRPr="00AA68A9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110" w:type="dxa"/>
            <w:shd w:val="clear" w:color="auto" w:fill="00CCFF"/>
            <w:vAlign w:val="center"/>
          </w:tcPr>
          <w:p w:rsidR="004652D6" w:rsidRPr="00AA68A9" w:rsidRDefault="004652D6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Arhivi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podataka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>/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Servisi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javne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politike</w:t>
            </w:r>
            <w:proofErr w:type="spellEnd"/>
          </w:p>
          <w:p w:rsidR="0099416C" w:rsidRPr="00AA68A9" w:rsidRDefault="0099416C" w:rsidP="004652D6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proofErr w:type="spellStart"/>
            <w:r w:rsidR="004652D6" w:rsidRPr="00AA68A9">
              <w:rPr>
                <w:b w:val="0"/>
                <w:sz w:val="24"/>
                <w:szCs w:val="24"/>
                <w:lang w:val="en-GB"/>
              </w:rPr>
              <w:t>nastavak</w:t>
            </w:r>
            <w:proofErr w:type="spellEnd"/>
          </w:p>
        </w:tc>
        <w:tc>
          <w:tcPr>
            <w:tcW w:w="4050" w:type="dxa"/>
            <w:shd w:val="clear" w:color="auto" w:fill="99CCFF"/>
            <w:vAlign w:val="center"/>
          </w:tcPr>
          <w:p w:rsidR="004652D6" w:rsidRPr="00AA68A9" w:rsidRDefault="004652D6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Arhivi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>/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servisi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podataka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istraživačka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sz w:val="24"/>
                <w:szCs w:val="24"/>
                <w:lang w:val="en-GB"/>
              </w:rPr>
              <w:t>zajednica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</w:p>
          <w:p w:rsidR="0099416C" w:rsidRPr="00AA68A9" w:rsidRDefault="0099416C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proofErr w:type="spellStart"/>
            <w:r w:rsidR="004652D6" w:rsidRPr="00AA68A9">
              <w:rPr>
                <w:b w:val="0"/>
                <w:sz w:val="24"/>
                <w:szCs w:val="24"/>
                <w:lang w:val="en-GB"/>
              </w:rPr>
              <w:t>nastavak</w:t>
            </w:r>
            <w:proofErr w:type="spellEnd"/>
          </w:p>
        </w:tc>
      </w:tr>
      <w:tr w:rsidR="00E910FB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E910FB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E910FB" w:rsidRPr="00AA68A9" w:rsidRDefault="00E910FB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  <w:tr w:rsidR="00FF63A0" w:rsidRPr="00AA68A9" w:rsidTr="00516006">
        <w:trPr>
          <w:cantSplit/>
        </w:trPr>
        <w:tc>
          <w:tcPr>
            <w:tcW w:w="1533" w:type="dxa"/>
            <w:tcFitText/>
          </w:tcPr>
          <w:p w:rsidR="00FF63A0" w:rsidRPr="00AA68A9" w:rsidRDefault="0016055E" w:rsidP="004C6248">
            <w:pPr>
              <w:pStyle w:val="Time"/>
              <w:rPr>
                <w:sz w:val="24"/>
                <w:szCs w:val="24"/>
                <w:lang w:val="en-GB"/>
              </w:rPr>
            </w:pPr>
            <w:r w:rsidRPr="00AF75E1">
              <w:rPr>
                <w:spacing w:val="0"/>
                <w:sz w:val="24"/>
                <w:szCs w:val="24"/>
                <w:lang w:val="en-GB"/>
                <w:rPrChange w:id="66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5</w:t>
            </w:r>
            <w:r w:rsidR="00997442" w:rsidRPr="00AF75E1">
              <w:rPr>
                <w:spacing w:val="0"/>
                <w:sz w:val="24"/>
                <w:szCs w:val="24"/>
                <w:lang w:val="en-GB"/>
                <w:rPrChange w:id="67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:</w:t>
            </w:r>
            <w:r w:rsidRPr="00AF75E1">
              <w:rPr>
                <w:spacing w:val="0"/>
                <w:sz w:val="24"/>
                <w:szCs w:val="24"/>
                <w:lang w:val="en-GB"/>
                <w:rPrChange w:id="68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0</w:t>
            </w:r>
            <w:r w:rsidR="00C61372" w:rsidRPr="00AF75E1">
              <w:rPr>
                <w:spacing w:val="0"/>
                <w:sz w:val="24"/>
                <w:szCs w:val="24"/>
                <w:lang w:val="en-GB"/>
                <w:rPrChange w:id="69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 xml:space="preserve">0 </w:t>
            </w:r>
            <w:r w:rsidR="00FF63A0" w:rsidRPr="00AF75E1">
              <w:rPr>
                <w:spacing w:val="0"/>
                <w:sz w:val="24"/>
                <w:szCs w:val="24"/>
                <w:lang w:val="en-GB"/>
                <w:rPrChange w:id="70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 xml:space="preserve">– </w:t>
            </w:r>
            <w:r w:rsidR="004C6248" w:rsidRPr="00AF75E1">
              <w:rPr>
                <w:spacing w:val="0"/>
                <w:sz w:val="24"/>
                <w:szCs w:val="24"/>
                <w:lang w:val="en-GB"/>
                <w:rPrChange w:id="71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6</w:t>
            </w:r>
            <w:r w:rsidR="00997442" w:rsidRPr="00AF75E1">
              <w:rPr>
                <w:spacing w:val="0"/>
                <w:sz w:val="24"/>
                <w:szCs w:val="24"/>
                <w:lang w:val="en-GB"/>
                <w:rPrChange w:id="72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:</w:t>
            </w:r>
            <w:r w:rsidRPr="00AF75E1">
              <w:rPr>
                <w:spacing w:val="0"/>
                <w:sz w:val="24"/>
                <w:szCs w:val="24"/>
                <w:lang w:val="en-GB"/>
                <w:rPrChange w:id="73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0</w:t>
            </w:r>
            <w:r w:rsidR="00FF63A0" w:rsidRPr="00AF75E1">
              <w:rPr>
                <w:spacing w:val="135"/>
                <w:sz w:val="24"/>
                <w:szCs w:val="24"/>
                <w:lang w:val="en-GB"/>
                <w:rPrChange w:id="74" w:author="Vipavc-Brvar, Irena" w:date="2014-05-22T22:55:00Z">
                  <w:rPr>
                    <w:spacing w:val="9"/>
                    <w:sz w:val="24"/>
                    <w:szCs w:val="24"/>
                    <w:lang w:val="en-GB"/>
                  </w:rPr>
                </w:rPrChange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FF63A0" w:rsidRPr="00AA68A9" w:rsidRDefault="00FF63A0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00CCFF"/>
            <w:vAlign w:val="center"/>
          </w:tcPr>
          <w:p w:rsidR="00FF63A0" w:rsidRPr="00AA68A9" w:rsidRDefault="00116371" w:rsidP="002A5653">
            <w:pPr>
              <w:pStyle w:val="Presentation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sz w:val="24"/>
                <w:szCs w:val="24"/>
                <w:lang w:val="en-GB"/>
              </w:rPr>
              <w:t>Prijem</w:t>
            </w:r>
            <w:proofErr w:type="spellEnd"/>
            <w:r w:rsidRPr="00AA68A9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C6248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4C6248" w:rsidRPr="00AA68A9" w:rsidRDefault="004C6248" w:rsidP="004C6248">
            <w:pPr>
              <w:pStyle w:val="Time"/>
              <w:rPr>
                <w:sz w:val="24"/>
                <w:szCs w:val="24"/>
                <w:lang w:val="en-GB"/>
              </w:rPr>
            </w:pPr>
            <w:r w:rsidRPr="00AF75E1">
              <w:rPr>
                <w:spacing w:val="0"/>
                <w:sz w:val="24"/>
                <w:szCs w:val="24"/>
                <w:lang w:val="en-GB"/>
                <w:rPrChange w:id="75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6:00 – 7:</w:t>
            </w:r>
            <w:r w:rsidR="00116371" w:rsidRPr="00AF75E1">
              <w:rPr>
                <w:spacing w:val="0"/>
                <w:sz w:val="24"/>
                <w:szCs w:val="24"/>
                <w:lang w:val="en-GB"/>
                <w:rPrChange w:id="76" w:author="Vipavc-Brvar, Irena" w:date="2014-05-22T22:55:00Z">
                  <w:rPr>
                    <w:spacing w:val="11"/>
                    <w:sz w:val="24"/>
                    <w:szCs w:val="24"/>
                    <w:lang w:val="en-GB"/>
                  </w:rPr>
                </w:rPrChange>
              </w:rPr>
              <w:t>3</w:t>
            </w:r>
            <w:r w:rsidRPr="00AF75E1">
              <w:rPr>
                <w:spacing w:val="135"/>
                <w:sz w:val="24"/>
                <w:szCs w:val="24"/>
                <w:lang w:val="en-GB"/>
                <w:rPrChange w:id="77" w:author="Vipavc-Brvar, Irena" w:date="2014-05-22T22:55:00Z">
                  <w:rPr>
                    <w:spacing w:val="9"/>
                    <w:sz w:val="24"/>
                    <w:szCs w:val="24"/>
                    <w:lang w:val="en-GB"/>
                  </w:rPr>
                </w:rPrChange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4C6248" w:rsidRPr="00AA68A9" w:rsidRDefault="004C624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4C6248" w:rsidRPr="00AA68A9" w:rsidRDefault="00116371" w:rsidP="00315F8A">
            <w:pPr>
              <w:pStyle w:val="Session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AA68A9">
              <w:rPr>
                <w:b/>
                <w:sz w:val="24"/>
                <w:szCs w:val="24"/>
                <w:lang w:val="en-GB"/>
              </w:rPr>
              <w:t>Konferencijska</w:t>
            </w:r>
            <w:proofErr w:type="spellEnd"/>
            <w:r w:rsidRPr="00AA68A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68A9">
              <w:rPr>
                <w:b/>
                <w:sz w:val="24"/>
                <w:szCs w:val="24"/>
                <w:lang w:val="en-GB"/>
              </w:rPr>
              <w:t>večera</w:t>
            </w:r>
            <w:proofErr w:type="spellEnd"/>
            <w:r w:rsidRPr="00AA68A9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FC04E6" w:rsidRDefault="00FC04E6" w:rsidP="002A37A3">
      <w:pPr>
        <w:pStyle w:val="Heading2"/>
        <w:rPr>
          <w:lang w:val="en-GB"/>
        </w:rPr>
      </w:pPr>
    </w:p>
    <w:sectPr w:rsidR="00FC04E6" w:rsidSect="009B1310">
      <w:footerReference w:type="default" r:id="rId11"/>
      <w:pgSz w:w="12240" w:h="15840"/>
      <w:pgMar w:top="808" w:right="1440" w:bottom="993" w:left="1440" w:header="426" w:footer="3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E1" w:rsidRDefault="004614E1" w:rsidP="00797B0F">
      <w:r>
        <w:separator/>
      </w:r>
    </w:p>
  </w:endnote>
  <w:endnote w:type="continuationSeparator" w:id="0">
    <w:p w:rsidR="004614E1" w:rsidRDefault="004614E1" w:rsidP="0079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0F" w:rsidRPr="00797B0F" w:rsidRDefault="00797B0F" w:rsidP="00797B0F">
    <w:pPr>
      <w:pStyle w:val="Heading2"/>
      <w:jc w:val="center"/>
      <w:rPr>
        <w:b w:val="0"/>
        <w:sz w:val="24"/>
        <w:szCs w:val="24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E1" w:rsidRDefault="004614E1" w:rsidP="00797B0F">
      <w:r>
        <w:separator/>
      </w:r>
    </w:p>
  </w:footnote>
  <w:footnote w:type="continuationSeparator" w:id="0">
    <w:p w:rsidR="004614E1" w:rsidRDefault="004614E1" w:rsidP="0079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82B"/>
    <w:multiLevelType w:val="hybridMultilevel"/>
    <w:tmpl w:val="B98A8D38"/>
    <w:lvl w:ilvl="0" w:tplc="C318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396F"/>
    <w:multiLevelType w:val="hybridMultilevel"/>
    <w:tmpl w:val="463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hyphenationZone w:val="425"/>
  <w:noPunctuationKerning/>
  <w:characterSpacingControl w:val="doNotCompress"/>
  <w:hdrShapeDefaults>
    <o:shapedefaults v:ext="edit" spidmax="15361"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E6"/>
    <w:rsid w:val="00052BFA"/>
    <w:rsid w:val="00064D29"/>
    <w:rsid w:val="000A466F"/>
    <w:rsid w:val="000A6B9D"/>
    <w:rsid w:val="000C4589"/>
    <w:rsid w:val="000C461A"/>
    <w:rsid w:val="00116371"/>
    <w:rsid w:val="0016055E"/>
    <w:rsid w:val="00161F27"/>
    <w:rsid w:val="001648AA"/>
    <w:rsid w:val="0019276A"/>
    <w:rsid w:val="00196A95"/>
    <w:rsid w:val="001A7736"/>
    <w:rsid w:val="001B49E7"/>
    <w:rsid w:val="001B4EEE"/>
    <w:rsid w:val="001D00FD"/>
    <w:rsid w:val="001D1402"/>
    <w:rsid w:val="001D74FB"/>
    <w:rsid w:val="001E318D"/>
    <w:rsid w:val="001F0BE7"/>
    <w:rsid w:val="001F5523"/>
    <w:rsid w:val="00206A46"/>
    <w:rsid w:val="00210A16"/>
    <w:rsid w:val="00211CCD"/>
    <w:rsid w:val="00213021"/>
    <w:rsid w:val="00254A22"/>
    <w:rsid w:val="002621B7"/>
    <w:rsid w:val="0028605E"/>
    <w:rsid w:val="00294326"/>
    <w:rsid w:val="0029720F"/>
    <w:rsid w:val="002A37A3"/>
    <w:rsid w:val="002A5653"/>
    <w:rsid w:val="002A644B"/>
    <w:rsid w:val="002B4C1D"/>
    <w:rsid w:val="00315F8A"/>
    <w:rsid w:val="00336A86"/>
    <w:rsid w:val="003908E6"/>
    <w:rsid w:val="003A5C6A"/>
    <w:rsid w:val="003F344F"/>
    <w:rsid w:val="0041159C"/>
    <w:rsid w:val="0043502C"/>
    <w:rsid w:val="00437D34"/>
    <w:rsid w:val="0044165D"/>
    <w:rsid w:val="004614E1"/>
    <w:rsid w:val="004652D6"/>
    <w:rsid w:val="00487981"/>
    <w:rsid w:val="004C6248"/>
    <w:rsid w:val="004E1450"/>
    <w:rsid w:val="004E723A"/>
    <w:rsid w:val="005045C5"/>
    <w:rsid w:val="00514817"/>
    <w:rsid w:val="00516006"/>
    <w:rsid w:val="00516A59"/>
    <w:rsid w:val="00525072"/>
    <w:rsid w:val="0054224D"/>
    <w:rsid w:val="0055017D"/>
    <w:rsid w:val="00552096"/>
    <w:rsid w:val="00561EB3"/>
    <w:rsid w:val="00575C9E"/>
    <w:rsid w:val="005909CA"/>
    <w:rsid w:val="005A5C55"/>
    <w:rsid w:val="005B7B99"/>
    <w:rsid w:val="005E76DA"/>
    <w:rsid w:val="00622BAB"/>
    <w:rsid w:val="00647426"/>
    <w:rsid w:val="00657BF8"/>
    <w:rsid w:val="006A43D0"/>
    <w:rsid w:val="006B6ACE"/>
    <w:rsid w:val="006D0287"/>
    <w:rsid w:val="006E2EA5"/>
    <w:rsid w:val="006E53CA"/>
    <w:rsid w:val="0074567E"/>
    <w:rsid w:val="00770BEB"/>
    <w:rsid w:val="00797B0F"/>
    <w:rsid w:val="007A0ED3"/>
    <w:rsid w:val="007E1236"/>
    <w:rsid w:val="008C3B97"/>
    <w:rsid w:val="0099416C"/>
    <w:rsid w:val="00997442"/>
    <w:rsid w:val="009B1310"/>
    <w:rsid w:val="00A115AB"/>
    <w:rsid w:val="00A61A1A"/>
    <w:rsid w:val="00A9717F"/>
    <w:rsid w:val="00AA68A9"/>
    <w:rsid w:val="00AF75E1"/>
    <w:rsid w:val="00B3337A"/>
    <w:rsid w:val="00B7112F"/>
    <w:rsid w:val="00B730D6"/>
    <w:rsid w:val="00B938A6"/>
    <w:rsid w:val="00BE4BCF"/>
    <w:rsid w:val="00C16C88"/>
    <w:rsid w:val="00C52385"/>
    <w:rsid w:val="00C54BB2"/>
    <w:rsid w:val="00C61372"/>
    <w:rsid w:val="00C657A5"/>
    <w:rsid w:val="00C67A7A"/>
    <w:rsid w:val="00CB262A"/>
    <w:rsid w:val="00D20185"/>
    <w:rsid w:val="00D226CD"/>
    <w:rsid w:val="00D2373B"/>
    <w:rsid w:val="00D42CCA"/>
    <w:rsid w:val="00DD0FCD"/>
    <w:rsid w:val="00E13117"/>
    <w:rsid w:val="00E15967"/>
    <w:rsid w:val="00E65498"/>
    <w:rsid w:val="00E71E12"/>
    <w:rsid w:val="00E72652"/>
    <w:rsid w:val="00E81737"/>
    <w:rsid w:val="00E910FB"/>
    <w:rsid w:val="00EA57C9"/>
    <w:rsid w:val="00EC399E"/>
    <w:rsid w:val="00EC63DF"/>
    <w:rsid w:val="00EF5B9A"/>
    <w:rsid w:val="00F377D8"/>
    <w:rsid w:val="00F50F9F"/>
    <w:rsid w:val="00F56607"/>
    <w:rsid w:val="00F8010F"/>
    <w:rsid w:val="00FC04E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B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910FB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E910FB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910FB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E910FB"/>
    <w:rPr>
      <w:sz w:val="20"/>
      <w:szCs w:val="20"/>
    </w:rPr>
  </w:style>
  <w:style w:type="paragraph" w:customStyle="1" w:styleId="Time">
    <w:name w:val="Time"/>
    <w:basedOn w:val="Normal"/>
    <w:rsid w:val="00E910FB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E910FB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E910FB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E910FB"/>
    <w:rPr>
      <w:b/>
    </w:rPr>
  </w:style>
  <w:style w:type="paragraph" w:customStyle="1" w:styleId="Presentation">
    <w:name w:val="Presentation"/>
    <w:basedOn w:val="Tracks"/>
    <w:rsid w:val="00E910FB"/>
    <w:rPr>
      <w:b/>
      <w:sz w:val="18"/>
    </w:rPr>
  </w:style>
  <w:style w:type="paragraph" w:styleId="DocumentMap">
    <w:name w:val="Document Map"/>
    <w:basedOn w:val="Normal"/>
    <w:semiHidden/>
    <w:rsid w:val="00E910FB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1A773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7736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B0F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B0F"/>
    <w:rPr>
      <w:rFonts w:ascii="Trebuchet MS" w:hAnsi="Trebuchet MS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797B0F"/>
    <w:rPr>
      <w:rFonts w:ascii="Trebuchet MS" w:hAnsi="Trebuchet MS"/>
      <w:sz w:val="52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B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910FB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E910FB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910FB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E910FB"/>
    <w:rPr>
      <w:sz w:val="20"/>
      <w:szCs w:val="20"/>
    </w:rPr>
  </w:style>
  <w:style w:type="paragraph" w:customStyle="1" w:styleId="Time">
    <w:name w:val="Time"/>
    <w:basedOn w:val="Normal"/>
    <w:rsid w:val="00E910FB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E910FB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E910FB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E910FB"/>
    <w:rPr>
      <w:b/>
    </w:rPr>
  </w:style>
  <w:style w:type="paragraph" w:customStyle="1" w:styleId="Presentation">
    <w:name w:val="Presentation"/>
    <w:basedOn w:val="Tracks"/>
    <w:rsid w:val="00E910FB"/>
    <w:rPr>
      <w:b/>
      <w:sz w:val="18"/>
    </w:rPr>
  </w:style>
  <w:style w:type="paragraph" w:styleId="DocumentMap">
    <w:name w:val="Document Map"/>
    <w:basedOn w:val="Normal"/>
    <w:semiHidden/>
    <w:rsid w:val="00E910FB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1A773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7736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B0F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B0F"/>
    <w:rPr>
      <w:rFonts w:ascii="Trebuchet MS" w:hAnsi="Trebuchet MS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797B0F"/>
    <w:rPr>
      <w:rFonts w:ascii="Trebuchet MS" w:hAnsi="Trebuchet MS"/>
      <w:sz w:val="5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serscida.eu/templates/shape5_vertex/images/logo_serscida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5</TotalTime>
  <Pages>2</Pages>
  <Words>336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2909</CharactersWithSpaces>
  <SharedDoc>false</SharedDoc>
  <HLinks>
    <vt:vector size="6" baseType="variant">
      <vt:variant>
        <vt:i4>4259866</vt:i4>
      </vt:variant>
      <vt:variant>
        <vt:i4>-1</vt:i4>
      </vt:variant>
      <vt:variant>
        <vt:i4>1036</vt:i4>
      </vt:variant>
      <vt:variant>
        <vt:i4>1</vt:i4>
      </vt:variant>
      <vt:variant>
        <vt:lpwstr>http://www.serscida.eu/templates/shape5_vertex/images/logo_serscida.png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Madacki</dc:creator>
  <cp:lastModifiedBy>Vipavc-Brvar, Irena</cp:lastModifiedBy>
  <cp:revision>5</cp:revision>
  <cp:lastPrinted>2003-05-01T14:15:00Z</cp:lastPrinted>
  <dcterms:created xsi:type="dcterms:W3CDTF">2014-05-22T20:33:00Z</dcterms:created>
  <dcterms:modified xsi:type="dcterms:W3CDTF">2014-05-22T20:55:00Z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