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1F" w:rsidRPr="00EA796D" w:rsidRDefault="00727A1F">
      <w:pPr>
        <w:rPr>
          <w:sz w:val="24"/>
          <w:lang w:val="en-GB"/>
        </w:rPr>
      </w:pPr>
    </w:p>
    <w:p w:rsidR="00EC399E" w:rsidRPr="00EA796D" w:rsidRDefault="008E7885">
      <w:pPr>
        <w:rPr>
          <w:sz w:val="24"/>
          <w:lang w:val="en-GB"/>
        </w:rPr>
      </w:pPr>
      <w:r>
        <w:rPr>
          <w:noProof/>
          <w:sz w:val="24"/>
          <w:lang w:val="sl-SI"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7620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val="sl-SI"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160020</wp:posOffset>
            </wp:positionV>
            <wp:extent cx="1781175" cy="1447800"/>
            <wp:effectExtent l="19050" t="0" r="9525" b="0"/>
            <wp:wrapSquare wrapText="bothSides"/>
            <wp:docPr id="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Pr="00EA796D" w:rsidRDefault="00EC399E">
      <w:pPr>
        <w:rPr>
          <w:sz w:val="24"/>
          <w:lang w:val="en-GB"/>
        </w:rPr>
      </w:pPr>
    </w:p>
    <w:p w:rsidR="00EC399E" w:rsidRPr="00EA796D" w:rsidRDefault="00EC399E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365AB" w:rsidRPr="00EA796D" w:rsidRDefault="007365AB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6D2766" w:rsidP="007365AB">
      <w:pPr>
        <w:pStyle w:val="Heading2"/>
        <w:rPr>
          <w:rStyle w:val="Heading2Char"/>
          <w:sz w:val="24"/>
          <w:szCs w:val="24"/>
          <w:lang w:val="en-GB"/>
        </w:rPr>
      </w:pPr>
      <w:r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ge">
                  <wp:posOffset>2400300</wp:posOffset>
                </wp:positionV>
                <wp:extent cx="2524125" cy="923290"/>
                <wp:effectExtent l="0" t="0" r="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1F" w:rsidRDefault="007365AB" w:rsidP="008E7885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>SERSCIDA</w:t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>Dissemination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8E7885">
                              <w:rPr>
                                <w:sz w:val="32"/>
                                <w:szCs w:val="32"/>
                                <w:lang w:val="hr-HR"/>
                              </w:rPr>
                              <w:t>M</w:t>
                            </w:r>
                            <w:r w:rsidR="00FC04E6" w:rsidRPr="00FC04E6">
                              <w:rPr>
                                <w:sz w:val="32"/>
                                <w:szCs w:val="32"/>
                                <w:lang w:val="hr-HR"/>
                              </w:rPr>
                              <w:t>eeting</w:t>
                            </w:r>
                          </w:p>
                          <w:p w:rsidR="007365AB" w:rsidRPr="00785149" w:rsidRDefault="007365AB" w:rsidP="008E7885">
                            <w:pPr>
                              <w:jc w:val="center"/>
                              <w:rPr>
                                <w:sz w:val="24"/>
                                <w:lang w:val="hr-HR"/>
                              </w:rPr>
                            </w:pPr>
                            <w:proofErr w:type="spellStart"/>
                            <w:r w:rsidRPr="00785149">
                              <w:rPr>
                                <w:sz w:val="24"/>
                                <w:lang w:val="hr-HR"/>
                              </w:rPr>
                              <w:t>Thursday</w:t>
                            </w:r>
                            <w:proofErr w:type="spellEnd"/>
                            <w:r w:rsidRPr="00785149">
                              <w:rPr>
                                <w:sz w:val="24"/>
                                <w:lang w:val="hr-HR"/>
                              </w:rPr>
                              <w:t xml:space="preserve">, 29th </w:t>
                            </w:r>
                            <w:proofErr w:type="spellStart"/>
                            <w:r w:rsidRPr="00785149">
                              <w:rPr>
                                <w:sz w:val="24"/>
                                <w:lang w:val="hr-HR"/>
                              </w:rPr>
                              <w:t>May</w:t>
                            </w:r>
                            <w:proofErr w:type="spellEnd"/>
                            <w:r w:rsidRPr="00785149">
                              <w:rPr>
                                <w:sz w:val="24"/>
                                <w:lang w:val="hr-HR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8.75pt;margin-top:189pt;width:198.75pt;height:7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xxhA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" stroked="f">
                <v:textbox>
                  <w:txbxContent>
                    <w:p w:rsidR="00727A1F" w:rsidRDefault="007365AB" w:rsidP="008E7885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sz w:val="32"/>
                          <w:szCs w:val="32"/>
                          <w:lang w:val="hr-HR"/>
                        </w:rPr>
                        <w:t>SERSCIDA</w:t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br/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hr-HR"/>
                        </w:rPr>
                        <w:t>Dissemination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8E7885">
                        <w:rPr>
                          <w:sz w:val="32"/>
                          <w:szCs w:val="32"/>
                          <w:lang w:val="hr-HR"/>
                        </w:rPr>
                        <w:t>M</w:t>
                      </w:r>
                      <w:r w:rsidR="00FC04E6" w:rsidRPr="00FC04E6">
                        <w:rPr>
                          <w:sz w:val="32"/>
                          <w:szCs w:val="32"/>
                          <w:lang w:val="hr-HR"/>
                        </w:rPr>
                        <w:t>eeting</w:t>
                      </w:r>
                    </w:p>
                    <w:p w:rsidR="007365AB" w:rsidRPr="00785149" w:rsidRDefault="007365AB" w:rsidP="008E7885">
                      <w:pPr>
                        <w:jc w:val="center"/>
                        <w:rPr>
                          <w:sz w:val="24"/>
                          <w:lang w:val="hr-HR"/>
                        </w:rPr>
                      </w:pPr>
                      <w:proofErr w:type="spellStart"/>
                      <w:r w:rsidRPr="00785149">
                        <w:rPr>
                          <w:sz w:val="24"/>
                          <w:lang w:val="hr-HR"/>
                        </w:rPr>
                        <w:t>Thursday</w:t>
                      </w:r>
                      <w:proofErr w:type="spellEnd"/>
                      <w:r w:rsidRPr="00785149">
                        <w:rPr>
                          <w:sz w:val="24"/>
                          <w:lang w:val="hr-HR"/>
                        </w:rPr>
                        <w:t xml:space="preserve">, 29th </w:t>
                      </w:r>
                      <w:proofErr w:type="spellStart"/>
                      <w:r w:rsidRPr="00785149">
                        <w:rPr>
                          <w:sz w:val="24"/>
                          <w:lang w:val="hr-HR"/>
                        </w:rPr>
                        <w:t>May</w:t>
                      </w:r>
                      <w:proofErr w:type="spellEnd"/>
                      <w:r w:rsidRPr="00785149">
                        <w:rPr>
                          <w:sz w:val="24"/>
                          <w:lang w:val="hr-HR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Pr="00BC54A7" w:rsidRDefault="008E7885" w:rsidP="00BC54A7">
      <w:pPr>
        <w:rPr>
          <w:sz w:val="22"/>
          <w:szCs w:val="22"/>
        </w:rPr>
      </w:pPr>
    </w:p>
    <w:p w:rsidR="007365AB" w:rsidRPr="00BC54A7" w:rsidRDefault="00785149" w:rsidP="00BC54A7">
      <w:pPr>
        <w:rPr>
          <w:b/>
          <w:sz w:val="22"/>
          <w:szCs w:val="22"/>
        </w:rPr>
      </w:pPr>
      <w:r w:rsidRPr="00BC54A7">
        <w:rPr>
          <w:b/>
          <w:sz w:val="22"/>
          <w:szCs w:val="22"/>
        </w:rPr>
        <w:t>MORNING</w:t>
      </w:r>
      <w:r w:rsidR="007365AB" w:rsidRPr="00BC54A7">
        <w:rPr>
          <w:b/>
          <w:sz w:val="22"/>
          <w:szCs w:val="22"/>
        </w:rPr>
        <w:t xml:space="preserve"> PROGRAM</w:t>
      </w:r>
      <w:r w:rsidRPr="00BC54A7">
        <w:rPr>
          <w:b/>
          <w:sz w:val="22"/>
          <w:szCs w:val="22"/>
        </w:rPr>
        <w:t>ME</w:t>
      </w:r>
    </w:p>
    <w:p w:rsidR="00727A1F" w:rsidRPr="00EA796D" w:rsidRDefault="00727A1F">
      <w:pPr>
        <w:pStyle w:val="Heading2"/>
        <w:rPr>
          <w:sz w:val="24"/>
          <w:szCs w:val="24"/>
          <w:lang w:val="en-GB"/>
        </w:rPr>
      </w:pP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33"/>
        <w:gridCol w:w="567"/>
        <w:gridCol w:w="2268"/>
        <w:gridCol w:w="708"/>
        <w:gridCol w:w="1418"/>
        <w:gridCol w:w="1843"/>
        <w:gridCol w:w="64"/>
        <w:gridCol w:w="1859"/>
        <w:gridCol w:w="61"/>
      </w:tblGrid>
      <w:tr w:rsidR="00727A1F" w:rsidRPr="00EA796D" w:rsidTr="009A4FD4">
        <w:trPr>
          <w:gridAfter w:val="1"/>
          <w:wAfter w:w="61" w:type="dxa"/>
        </w:trPr>
        <w:tc>
          <w:tcPr>
            <w:tcW w:w="1533" w:type="dxa"/>
            <w:tcFitText/>
          </w:tcPr>
          <w:p w:rsidR="00727A1F" w:rsidRPr="00EA796D" w:rsidRDefault="0043502C" w:rsidP="001F5523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81"/>
                <w:sz w:val="24"/>
                <w:szCs w:val="24"/>
                <w:lang w:val="en-GB"/>
                <w:rPrChange w:id="0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>9</w:t>
            </w:r>
            <w:r w:rsidR="00E13117" w:rsidRPr="008214EE">
              <w:rPr>
                <w:spacing w:val="0"/>
                <w:w w:val="81"/>
                <w:sz w:val="24"/>
                <w:szCs w:val="24"/>
                <w:lang w:val="en-GB"/>
                <w:rPrChange w:id="1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8214EE">
              <w:rPr>
                <w:spacing w:val="0"/>
                <w:w w:val="81"/>
                <w:sz w:val="24"/>
                <w:szCs w:val="24"/>
                <w:lang w:val="en-GB"/>
                <w:rPrChange w:id="2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8214EE">
              <w:rPr>
                <w:spacing w:val="0"/>
                <w:w w:val="81"/>
                <w:sz w:val="24"/>
                <w:szCs w:val="24"/>
                <w:lang w:val="en-GB"/>
                <w:rPrChange w:id="3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0"/>
                <w:w w:val="81"/>
                <w:sz w:val="24"/>
                <w:szCs w:val="24"/>
                <w:lang w:val="en-GB"/>
                <w:rPrChange w:id="4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E13117" w:rsidRPr="008214EE">
              <w:rPr>
                <w:spacing w:val="0"/>
                <w:w w:val="81"/>
                <w:sz w:val="24"/>
                <w:szCs w:val="24"/>
                <w:lang w:val="en-GB"/>
                <w:rPrChange w:id="5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 xml:space="preserve"> – </w:t>
            </w:r>
            <w:r w:rsidR="001F5523" w:rsidRPr="008214EE">
              <w:rPr>
                <w:spacing w:val="0"/>
                <w:w w:val="81"/>
                <w:sz w:val="24"/>
                <w:szCs w:val="24"/>
                <w:lang w:val="en-GB"/>
                <w:rPrChange w:id="6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>10</w:t>
            </w:r>
            <w:r w:rsidR="00E13117" w:rsidRPr="008214EE">
              <w:rPr>
                <w:spacing w:val="0"/>
                <w:w w:val="81"/>
                <w:sz w:val="24"/>
                <w:szCs w:val="24"/>
                <w:lang w:val="en-GB"/>
                <w:rPrChange w:id="7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1F5523" w:rsidRPr="008214EE">
              <w:rPr>
                <w:spacing w:val="0"/>
                <w:w w:val="81"/>
                <w:sz w:val="24"/>
                <w:szCs w:val="24"/>
                <w:lang w:val="en-GB"/>
                <w:rPrChange w:id="8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8214EE">
              <w:rPr>
                <w:spacing w:val="0"/>
                <w:w w:val="81"/>
                <w:sz w:val="24"/>
                <w:szCs w:val="24"/>
                <w:lang w:val="en-GB"/>
                <w:rPrChange w:id="9" w:author="Vipavc-Brvar, Irena" w:date="2014-05-22T22:54:00Z">
                  <w:rPr>
                    <w:spacing w:val="0"/>
                    <w:w w:val="81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195"/>
                <w:w w:val="81"/>
                <w:sz w:val="24"/>
                <w:szCs w:val="24"/>
                <w:lang w:val="en-GB"/>
                <w:rPrChange w:id="10" w:author="Vipavc-Brvar, Irena" w:date="2014-05-22T22:54:00Z">
                  <w:rPr>
                    <w:spacing w:val="5"/>
                    <w:w w:val="81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8727" w:type="dxa"/>
            <w:gridSpan w:val="7"/>
            <w:shd w:val="clear" w:color="auto" w:fill="D9D9D9"/>
            <w:vAlign w:val="center"/>
          </w:tcPr>
          <w:p w:rsidR="00727A1F" w:rsidRPr="00EA796D" w:rsidRDefault="00E1311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Registration</w:t>
            </w:r>
          </w:p>
        </w:tc>
      </w:tr>
      <w:tr w:rsidR="00727A1F" w:rsidRPr="00EA796D" w:rsidTr="009A4FD4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727A1F" w:rsidRPr="00EA796D" w:rsidRDefault="001D74FB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11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10</w:t>
            </w:r>
            <w:r w:rsidR="00E13117" w:rsidRPr="008214EE">
              <w:rPr>
                <w:spacing w:val="0"/>
                <w:w w:val="75"/>
                <w:sz w:val="24"/>
                <w:szCs w:val="24"/>
                <w:lang w:val="en-GB"/>
                <w:rPrChange w:id="12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13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8214EE">
              <w:rPr>
                <w:spacing w:val="0"/>
                <w:w w:val="75"/>
                <w:sz w:val="24"/>
                <w:szCs w:val="24"/>
                <w:lang w:val="en-GB"/>
                <w:rPrChange w:id="14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0"/>
                <w:w w:val="75"/>
                <w:sz w:val="24"/>
                <w:szCs w:val="24"/>
                <w:lang w:val="en-GB"/>
                <w:rPrChange w:id="15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E13117" w:rsidRPr="008214EE">
              <w:rPr>
                <w:spacing w:val="0"/>
                <w:w w:val="75"/>
                <w:sz w:val="24"/>
                <w:szCs w:val="24"/>
                <w:lang w:val="en-GB"/>
                <w:rPrChange w:id="16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– 1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17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1</w:t>
            </w:r>
            <w:r w:rsidR="00E13117" w:rsidRPr="008214EE">
              <w:rPr>
                <w:spacing w:val="0"/>
                <w:w w:val="75"/>
                <w:sz w:val="24"/>
                <w:szCs w:val="24"/>
                <w:lang w:val="en-GB"/>
                <w:rPrChange w:id="18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19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00</w:t>
            </w:r>
            <w:r w:rsidR="00E13117" w:rsidRPr="008214EE">
              <w:rPr>
                <w:spacing w:val="0"/>
                <w:w w:val="75"/>
                <w:sz w:val="24"/>
                <w:szCs w:val="24"/>
                <w:lang w:val="en-GB"/>
                <w:rPrChange w:id="20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EA796D" w:rsidRPr="008214EE">
              <w:rPr>
                <w:spacing w:val="105"/>
                <w:w w:val="75"/>
                <w:sz w:val="24"/>
                <w:szCs w:val="24"/>
                <w:lang w:val="en-GB"/>
                <w:rPrChange w:id="21" w:author="Vipavc-Brvar, Irena" w:date="2014-05-22T22:54:00Z">
                  <w:rPr>
                    <w:spacing w:val="5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16A59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</w:t>
            </w:r>
          </w:p>
        </w:tc>
        <w:tc>
          <w:tcPr>
            <w:tcW w:w="8160" w:type="dxa"/>
            <w:gridSpan w:val="6"/>
            <w:vAlign w:val="center"/>
          </w:tcPr>
          <w:p w:rsidR="00727A1F" w:rsidRPr="00EA796D" w:rsidRDefault="002B4C1D" w:rsidP="00336A8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Opening Ceremony</w:t>
            </w:r>
          </w:p>
          <w:p w:rsidR="00E81737" w:rsidRPr="00EA796D" w:rsidRDefault="00E81737" w:rsidP="00E8173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Welcome Address by Representative of University of Sarajevo</w:t>
            </w:r>
          </w:p>
        </w:tc>
      </w:tr>
      <w:tr w:rsidR="009A4FD4" w:rsidRPr="00EA796D" w:rsidTr="00DB1B13">
        <w:trPr>
          <w:cantSplit/>
        </w:trPr>
        <w:tc>
          <w:tcPr>
            <w:tcW w:w="1533" w:type="dxa"/>
            <w:tcFitText/>
          </w:tcPr>
          <w:p w:rsidR="009A4FD4" w:rsidRPr="00EA796D" w:rsidRDefault="009A4FD4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22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10:30   - 11:00 </w:t>
            </w:r>
            <w:r w:rsidRPr="008214EE">
              <w:rPr>
                <w:spacing w:val="105"/>
                <w:w w:val="75"/>
                <w:sz w:val="24"/>
                <w:szCs w:val="24"/>
                <w:lang w:val="en-GB"/>
                <w:rPrChange w:id="23" w:author="Vipavc-Brvar, Irena" w:date="2014-05-22T22:54:00Z">
                  <w:rPr>
                    <w:spacing w:val="5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9A4FD4" w:rsidRPr="00EA796D" w:rsidRDefault="009A4FD4">
            <w:pPr>
              <w:rPr>
                <w:sz w:val="24"/>
                <w:lang w:val="en-GB"/>
              </w:rPr>
            </w:pPr>
          </w:p>
        </w:tc>
        <w:tc>
          <w:tcPr>
            <w:tcW w:w="2976" w:type="dxa"/>
            <w:gridSpan w:val="2"/>
            <w:shd w:val="clear" w:color="auto" w:fill="00CCFF"/>
            <w:vAlign w:val="center"/>
          </w:tcPr>
          <w:p w:rsidR="009A4FD4" w:rsidRPr="00172277" w:rsidRDefault="009A4FD4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 w:rsidRPr="00172277">
              <w:rPr>
                <w:sz w:val="24"/>
                <w:szCs w:val="24"/>
                <w:lang w:val="en-GB"/>
              </w:rPr>
              <w:t>Ammar</w:t>
            </w:r>
            <w:proofErr w:type="spellEnd"/>
            <w:r w:rsidRPr="0017227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72277">
              <w:rPr>
                <w:sz w:val="24"/>
                <w:szCs w:val="24"/>
                <w:lang w:val="en-GB"/>
              </w:rPr>
              <w:t>Miraščija</w:t>
            </w:r>
            <w:proofErr w:type="spellEnd"/>
            <w:r w:rsidRPr="00172277">
              <w:rPr>
                <w:sz w:val="24"/>
                <w:szCs w:val="24"/>
                <w:lang w:val="en-GB"/>
              </w:rPr>
              <w:t xml:space="preserve">, </w:t>
            </w:r>
            <w:r w:rsidRPr="00172277">
              <w:rPr>
                <w:b w:val="0"/>
                <w:sz w:val="24"/>
                <w:szCs w:val="24"/>
                <w:lang w:val="en-GB"/>
              </w:rPr>
              <w:t>Ministry of Civil Affairs, Bosnia and Herzegovina</w:t>
            </w:r>
            <w:r w:rsidRPr="0017227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CCFFFF"/>
            <w:vAlign w:val="center"/>
          </w:tcPr>
          <w:p w:rsidR="009A4FD4" w:rsidRPr="00EA796D" w:rsidRDefault="00B75D5F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Jovan </w:t>
            </w:r>
            <w:proofErr w:type="spellStart"/>
            <w:r>
              <w:rPr>
                <w:sz w:val="24"/>
                <w:szCs w:val="24"/>
                <w:lang w:val="en-GB"/>
              </w:rPr>
              <w:t>Bazić</w:t>
            </w:r>
            <w:proofErr w:type="spellEnd"/>
            <w:r>
              <w:rPr>
                <w:sz w:val="24"/>
                <w:szCs w:val="24"/>
                <w:lang w:val="en-GB"/>
              </w:rPr>
              <w:t>,</w:t>
            </w:r>
            <w:r w:rsidR="009A4FD4" w:rsidRPr="00EA796D">
              <w:rPr>
                <w:sz w:val="24"/>
                <w:szCs w:val="24"/>
                <w:lang w:val="en-GB"/>
              </w:rPr>
              <w:t xml:space="preserve"> </w:t>
            </w:r>
            <w:r w:rsidR="009A4FD4" w:rsidRPr="00B75D5F">
              <w:rPr>
                <w:b w:val="0"/>
                <w:sz w:val="24"/>
                <w:szCs w:val="24"/>
                <w:lang w:val="en-GB"/>
              </w:rPr>
              <w:t>Ministry of Education, Science and Technological Development of Republic of Serbia</w:t>
            </w:r>
          </w:p>
        </w:tc>
        <w:tc>
          <w:tcPr>
            <w:tcW w:w="1984" w:type="dxa"/>
            <w:gridSpan w:val="3"/>
            <w:shd w:val="clear" w:color="auto" w:fill="CCECFF"/>
            <w:vAlign w:val="center"/>
          </w:tcPr>
          <w:p w:rsidR="009A4FD4" w:rsidRPr="00EA796D" w:rsidRDefault="009A4FD4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Remarks</w:t>
            </w:r>
          </w:p>
          <w:p w:rsidR="009A4FD4" w:rsidRPr="00EA796D" w:rsidRDefault="009A4FD4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9A4FD4" w:rsidRPr="00EA796D" w:rsidRDefault="009A4FD4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 w:rsidRPr="00EA796D">
              <w:rPr>
                <w:b w:val="0"/>
                <w:sz w:val="24"/>
                <w:szCs w:val="24"/>
                <w:lang w:val="en-GB"/>
              </w:rPr>
              <w:t>Saša</w:t>
            </w:r>
            <w:proofErr w:type="spellEnd"/>
            <w:r w:rsidRPr="00EA796D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796D">
              <w:rPr>
                <w:b w:val="0"/>
                <w:sz w:val="24"/>
                <w:szCs w:val="24"/>
                <w:lang w:val="en-GB"/>
              </w:rPr>
              <w:t>Madacki</w:t>
            </w:r>
            <w:proofErr w:type="spellEnd"/>
          </w:p>
        </w:tc>
      </w:tr>
      <w:tr w:rsidR="00727A1F" w:rsidRPr="00EA796D" w:rsidTr="009A4FD4">
        <w:trPr>
          <w:gridAfter w:val="1"/>
          <w:wAfter w:w="61" w:type="dxa"/>
          <w:cantSplit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E13117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24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1</w:t>
            </w:r>
            <w:r w:rsidR="001D74FB" w:rsidRPr="008214EE">
              <w:rPr>
                <w:spacing w:val="0"/>
                <w:w w:val="75"/>
                <w:sz w:val="24"/>
                <w:szCs w:val="24"/>
                <w:lang w:val="en-GB"/>
                <w:rPrChange w:id="25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1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26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:00 </w:t>
            </w:r>
            <w:r w:rsidR="00EA796D" w:rsidRPr="008214EE">
              <w:rPr>
                <w:spacing w:val="0"/>
                <w:w w:val="75"/>
                <w:sz w:val="24"/>
                <w:szCs w:val="24"/>
                <w:lang w:val="en-GB"/>
                <w:rPrChange w:id="27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28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– 1</w:t>
            </w:r>
            <w:r w:rsidR="001D74FB" w:rsidRPr="008214EE">
              <w:rPr>
                <w:spacing w:val="0"/>
                <w:w w:val="75"/>
                <w:sz w:val="24"/>
                <w:szCs w:val="24"/>
                <w:lang w:val="en-GB"/>
                <w:rPrChange w:id="29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1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30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E077C3" w:rsidRPr="008214EE">
              <w:rPr>
                <w:spacing w:val="0"/>
                <w:w w:val="75"/>
                <w:sz w:val="24"/>
                <w:szCs w:val="24"/>
                <w:lang w:val="en-GB"/>
                <w:rPrChange w:id="31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45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32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EA796D" w:rsidRPr="008214EE">
              <w:rPr>
                <w:spacing w:val="105"/>
                <w:w w:val="75"/>
                <w:sz w:val="24"/>
                <w:szCs w:val="24"/>
                <w:lang w:val="en-GB"/>
                <w:rPrChange w:id="33" w:author="Vipavc-Brvar, Irena" w:date="2014-05-22T22:54:00Z">
                  <w:rPr>
                    <w:spacing w:val="5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727A1F" w:rsidRPr="00EA796D" w:rsidRDefault="00EC63DF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Session I: </w:t>
            </w:r>
            <w:r w:rsidR="00E13117" w:rsidRPr="00EA796D">
              <w:rPr>
                <w:sz w:val="24"/>
                <w:szCs w:val="24"/>
                <w:lang w:val="en-GB"/>
              </w:rPr>
              <w:t>Achievements</w:t>
            </w:r>
            <w:r w:rsidR="003F344F" w:rsidRPr="00EA796D">
              <w:rPr>
                <w:sz w:val="24"/>
                <w:szCs w:val="24"/>
                <w:lang w:val="en-GB"/>
              </w:rPr>
              <w:t xml:space="preserve"> of SERSCIDA Project</w:t>
            </w:r>
          </w:p>
        </w:tc>
      </w:tr>
      <w:tr w:rsidR="00727A1F" w:rsidRPr="00EA796D" w:rsidTr="00D904DF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727A1F" w:rsidRPr="00EA796D" w:rsidRDefault="00727A1F" w:rsidP="00E077C3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00CCFF"/>
            <w:vAlign w:val="center"/>
          </w:tcPr>
          <w:p w:rsidR="00727A1F" w:rsidRPr="00EA796D" w:rsidRDefault="009A6310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Marijana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Glavica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r w:rsidR="009A4FD4" w:rsidRPr="009A6310">
              <w:rPr>
                <w:b w:val="0"/>
                <w:sz w:val="24"/>
                <w:szCs w:val="24"/>
                <w:lang w:val="en-GB"/>
              </w:rPr>
              <w:t>Faculty of Social Sciences and Humanities, University of Zagreb</w:t>
            </w:r>
          </w:p>
        </w:tc>
        <w:tc>
          <w:tcPr>
            <w:tcW w:w="2126" w:type="dxa"/>
            <w:gridSpan w:val="2"/>
            <w:shd w:val="clear" w:color="auto" w:fill="CCFFFF"/>
            <w:vAlign w:val="center"/>
          </w:tcPr>
          <w:p w:rsidR="00727A1F" w:rsidRPr="00EA796D" w:rsidRDefault="009A6310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Aleksandra </w:t>
            </w:r>
            <w:proofErr w:type="spellStart"/>
            <w:r>
              <w:rPr>
                <w:sz w:val="24"/>
                <w:szCs w:val="24"/>
                <w:lang w:val="en-GB"/>
              </w:rPr>
              <w:t>Bradić-Martinović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r w:rsidR="00552096" w:rsidRPr="009A6310">
              <w:rPr>
                <w:b w:val="0"/>
                <w:sz w:val="24"/>
                <w:szCs w:val="24"/>
                <w:lang w:val="en-GB"/>
              </w:rPr>
              <w:t>Institute of Economic Sciences, Belgrade</w:t>
            </w:r>
          </w:p>
        </w:tc>
        <w:tc>
          <w:tcPr>
            <w:tcW w:w="1907" w:type="dxa"/>
            <w:gridSpan w:val="2"/>
            <w:shd w:val="clear" w:color="auto" w:fill="99CCFF"/>
            <w:vAlign w:val="center"/>
          </w:tcPr>
          <w:p w:rsidR="00727A1F" w:rsidRPr="00EA796D" w:rsidRDefault="00DB1B13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Lejla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Somun-Krupalija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r w:rsidR="009A4FD4" w:rsidRPr="00DB1B13">
              <w:rPr>
                <w:b w:val="0"/>
                <w:sz w:val="24"/>
                <w:szCs w:val="24"/>
                <w:lang w:val="en-GB"/>
              </w:rPr>
              <w:t>University of Sarajevo-Human Rights Centre</w:t>
            </w:r>
          </w:p>
        </w:tc>
        <w:tc>
          <w:tcPr>
            <w:tcW w:w="1859" w:type="dxa"/>
            <w:shd w:val="clear" w:color="auto" w:fill="CCECFF"/>
            <w:vAlign w:val="center"/>
          </w:tcPr>
          <w:p w:rsidR="00727A1F" w:rsidRPr="00EA796D" w:rsidRDefault="00552096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Remarks</w:t>
            </w:r>
          </w:p>
          <w:p w:rsidR="00E077C3" w:rsidRPr="00EA796D" w:rsidRDefault="00E077C3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E077C3" w:rsidRPr="00EA796D" w:rsidRDefault="00E077C3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 w:rsidRPr="00EA796D">
              <w:rPr>
                <w:b w:val="0"/>
                <w:sz w:val="24"/>
                <w:szCs w:val="24"/>
                <w:lang w:val="en-GB"/>
              </w:rPr>
              <w:t>Saša</w:t>
            </w:r>
            <w:proofErr w:type="spellEnd"/>
            <w:r w:rsidRPr="00EA796D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796D">
              <w:rPr>
                <w:b w:val="0"/>
                <w:sz w:val="24"/>
                <w:szCs w:val="24"/>
                <w:lang w:val="en-GB"/>
              </w:rPr>
              <w:t>Madacki</w:t>
            </w:r>
            <w:proofErr w:type="spellEnd"/>
          </w:p>
        </w:tc>
      </w:tr>
      <w:tr w:rsidR="00727A1F" w:rsidRPr="00EA796D" w:rsidTr="009A4FD4">
        <w:trPr>
          <w:gridAfter w:val="1"/>
          <w:wAfter w:w="61" w:type="dxa"/>
          <w:cantSplit/>
          <w:trHeight w:val="877"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C54BB2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34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11:</w:t>
            </w:r>
            <w:r w:rsidR="00E077C3" w:rsidRPr="008214EE">
              <w:rPr>
                <w:spacing w:val="0"/>
                <w:w w:val="75"/>
                <w:sz w:val="24"/>
                <w:szCs w:val="24"/>
                <w:lang w:val="en-GB"/>
                <w:rPrChange w:id="35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45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36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EA796D" w:rsidRPr="008214EE">
              <w:rPr>
                <w:spacing w:val="0"/>
                <w:w w:val="75"/>
                <w:sz w:val="24"/>
                <w:szCs w:val="24"/>
                <w:lang w:val="en-GB"/>
                <w:rPrChange w:id="37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38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– 12:</w:t>
            </w:r>
            <w:r w:rsidR="00E077C3" w:rsidRPr="008214EE">
              <w:rPr>
                <w:spacing w:val="0"/>
                <w:w w:val="75"/>
                <w:sz w:val="24"/>
                <w:szCs w:val="24"/>
                <w:lang w:val="en-GB"/>
                <w:rPrChange w:id="39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>30</w:t>
            </w:r>
            <w:r w:rsidRPr="008214EE">
              <w:rPr>
                <w:spacing w:val="0"/>
                <w:w w:val="75"/>
                <w:sz w:val="24"/>
                <w:szCs w:val="24"/>
                <w:lang w:val="en-GB"/>
                <w:rPrChange w:id="40" w:author="Vipavc-Brvar, Irena" w:date="2014-05-22T22:54:00Z">
                  <w:rPr>
                    <w:spacing w:val="0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EA796D" w:rsidRPr="008214EE">
              <w:rPr>
                <w:spacing w:val="105"/>
                <w:w w:val="75"/>
                <w:sz w:val="24"/>
                <w:szCs w:val="24"/>
                <w:lang w:val="en-GB"/>
                <w:rPrChange w:id="41" w:author="Vipavc-Brvar, Irena" w:date="2014-05-22T22:54:00Z">
                  <w:rPr>
                    <w:spacing w:val="5"/>
                    <w:w w:val="75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  <w:p w:rsidR="00727A1F" w:rsidRPr="00EA796D" w:rsidRDefault="007A0ED3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Keynote Speaker: </w:t>
            </w:r>
            <w:r w:rsidRPr="00EA796D">
              <w:rPr>
                <w:b/>
                <w:sz w:val="24"/>
                <w:szCs w:val="24"/>
                <w:lang w:val="en-GB"/>
              </w:rPr>
              <w:t xml:space="preserve">Louise </w:t>
            </w:r>
            <w:proofErr w:type="spellStart"/>
            <w:r w:rsidRPr="00EA796D">
              <w:rPr>
                <w:b/>
                <w:sz w:val="24"/>
                <w:szCs w:val="24"/>
                <w:lang w:val="en-GB"/>
              </w:rPr>
              <w:t>Corti</w:t>
            </w:r>
            <w:proofErr w:type="spellEnd"/>
            <w:r w:rsidRPr="00EA796D">
              <w:rPr>
                <w:sz w:val="24"/>
                <w:szCs w:val="24"/>
                <w:lang w:val="en-GB"/>
              </w:rPr>
              <w:t>, United Kingdom Data Archive</w:t>
            </w:r>
          </w:p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</w:tbl>
    <w:p w:rsidR="00727A1F" w:rsidRPr="00EA796D" w:rsidRDefault="00727A1F">
      <w:pPr>
        <w:rPr>
          <w:sz w:val="24"/>
          <w:lang w:val="en-GB"/>
        </w:rPr>
      </w:pPr>
    </w:p>
    <w:p w:rsidR="00EA796D" w:rsidRPr="00EA796D" w:rsidRDefault="00EA796D">
      <w:pPr>
        <w:rPr>
          <w:rStyle w:val="Heading2Char"/>
          <w:b w:val="0"/>
          <w:sz w:val="24"/>
          <w:lang w:val="en-GB"/>
        </w:rPr>
      </w:pPr>
      <w:r w:rsidRPr="00EA796D">
        <w:rPr>
          <w:rStyle w:val="Heading2Char"/>
          <w:sz w:val="24"/>
          <w:lang w:val="en-GB"/>
        </w:rPr>
        <w:br w:type="page"/>
      </w:r>
    </w:p>
    <w:p w:rsidR="00785149" w:rsidRPr="00BC54A7" w:rsidRDefault="00785149" w:rsidP="00BC54A7">
      <w:pPr>
        <w:rPr>
          <w:b/>
          <w:sz w:val="22"/>
          <w:szCs w:val="22"/>
        </w:rPr>
      </w:pPr>
      <w:r w:rsidRPr="00BC54A7">
        <w:rPr>
          <w:b/>
          <w:sz w:val="22"/>
          <w:szCs w:val="22"/>
        </w:rPr>
        <w:lastRenderedPageBreak/>
        <w:t>AFTERNOON PROGRAMME</w:t>
      </w:r>
    </w:p>
    <w:p w:rsidR="00727A1F" w:rsidRPr="00EA796D" w:rsidRDefault="00727A1F">
      <w:pPr>
        <w:rPr>
          <w:sz w:val="24"/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91"/>
        <w:gridCol w:w="567"/>
        <w:gridCol w:w="4252"/>
        <w:gridCol w:w="4050"/>
      </w:tblGrid>
      <w:tr w:rsidR="00727A1F" w:rsidRPr="00EA796D" w:rsidTr="00EA796D">
        <w:tc>
          <w:tcPr>
            <w:tcW w:w="1391" w:type="dxa"/>
            <w:tcFitText/>
          </w:tcPr>
          <w:p w:rsidR="00727A1F" w:rsidRPr="00EA796D" w:rsidRDefault="006B6ACE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2"/>
                <w:sz w:val="24"/>
                <w:szCs w:val="24"/>
                <w:lang w:val="en-GB"/>
                <w:rPrChange w:id="42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>12</w:t>
            </w:r>
            <w:r w:rsidR="00E13117" w:rsidRPr="008214EE">
              <w:rPr>
                <w:spacing w:val="0"/>
                <w:w w:val="72"/>
                <w:sz w:val="24"/>
                <w:szCs w:val="24"/>
                <w:lang w:val="en-GB"/>
                <w:rPrChange w:id="43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A57697" w:rsidRPr="008214EE">
              <w:rPr>
                <w:spacing w:val="0"/>
                <w:w w:val="72"/>
                <w:sz w:val="24"/>
                <w:szCs w:val="24"/>
                <w:lang w:val="en-GB"/>
                <w:rPrChange w:id="44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8214EE">
              <w:rPr>
                <w:spacing w:val="0"/>
                <w:w w:val="72"/>
                <w:sz w:val="24"/>
                <w:szCs w:val="24"/>
                <w:lang w:val="en-GB"/>
                <w:rPrChange w:id="45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0"/>
                <w:w w:val="72"/>
                <w:sz w:val="24"/>
                <w:szCs w:val="24"/>
                <w:lang w:val="en-GB"/>
                <w:rPrChange w:id="46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E13117" w:rsidRPr="008214EE">
              <w:rPr>
                <w:spacing w:val="0"/>
                <w:w w:val="72"/>
                <w:sz w:val="24"/>
                <w:szCs w:val="24"/>
                <w:lang w:val="en-GB"/>
                <w:rPrChange w:id="47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 xml:space="preserve"> – </w:t>
            </w:r>
            <w:r w:rsidRPr="008214EE">
              <w:rPr>
                <w:spacing w:val="0"/>
                <w:w w:val="72"/>
                <w:sz w:val="24"/>
                <w:szCs w:val="24"/>
                <w:lang w:val="en-GB"/>
                <w:rPrChange w:id="48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>1</w:t>
            </w:r>
            <w:r w:rsidR="00E13117" w:rsidRPr="008214EE">
              <w:rPr>
                <w:spacing w:val="0"/>
                <w:w w:val="72"/>
                <w:sz w:val="24"/>
                <w:szCs w:val="24"/>
                <w:lang w:val="en-GB"/>
                <w:rPrChange w:id="49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A57697" w:rsidRPr="008214EE">
              <w:rPr>
                <w:spacing w:val="0"/>
                <w:w w:val="72"/>
                <w:sz w:val="24"/>
                <w:szCs w:val="24"/>
                <w:lang w:val="en-GB"/>
                <w:rPrChange w:id="50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8214EE">
              <w:rPr>
                <w:spacing w:val="0"/>
                <w:w w:val="72"/>
                <w:sz w:val="24"/>
                <w:szCs w:val="24"/>
                <w:lang w:val="en-GB"/>
                <w:rPrChange w:id="51" w:author="Vipavc-Brvar, Irena" w:date="2014-05-22T22:54:00Z">
                  <w:rPr>
                    <w:spacing w:val="0"/>
                    <w:w w:val="72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60"/>
                <w:w w:val="72"/>
                <w:sz w:val="24"/>
                <w:szCs w:val="24"/>
                <w:lang w:val="en-GB"/>
                <w:rPrChange w:id="52" w:author="Vipavc-Brvar, Irena" w:date="2014-05-22T22:54:00Z">
                  <w:rPr>
                    <w:spacing w:val="5"/>
                    <w:w w:val="72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D9D9D9"/>
            <w:vAlign w:val="center"/>
          </w:tcPr>
          <w:p w:rsidR="00727A1F" w:rsidRPr="00EA796D" w:rsidRDefault="00E13117" w:rsidP="006B6ACE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</w:t>
            </w:r>
            <w:r w:rsidR="006B6ACE" w:rsidRPr="00EA796D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727A1F" w:rsidRPr="00EA796D" w:rsidTr="00EA796D">
        <w:tc>
          <w:tcPr>
            <w:tcW w:w="1391" w:type="dxa"/>
            <w:shd w:val="clear" w:color="auto" w:fill="E6E6E6"/>
            <w:tcFitText/>
          </w:tcPr>
          <w:p w:rsidR="00727A1F" w:rsidRPr="00EA796D" w:rsidRDefault="006B6ACE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53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1</w:t>
            </w:r>
            <w:r w:rsidR="00E13117" w:rsidRPr="008214EE">
              <w:rPr>
                <w:spacing w:val="0"/>
                <w:w w:val="78"/>
                <w:sz w:val="24"/>
                <w:szCs w:val="24"/>
                <w:lang w:val="en-GB"/>
                <w:rPrChange w:id="54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A57697" w:rsidRPr="008214EE">
              <w:rPr>
                <w:spacing w:val="0"/>
                <w:w w:val="78"/>
                <w:sz w:val="24"/>
                <w:szCs w:val="24"/>
                <w:lang w:val="en-GB"/>
                <w:rPrChange w:id="55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8214EE">
              <w:rPr>
                <w:spacing w:val="0"/>
                <w:w w:val="78"/>
                <w:sz w:val="24"/>
                <w:szCs w:val="24"/>
                <w:lang w:val="en-GB"/>
                <w:rPrChange w:id="56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0"/>
                <w:w w:val="78"/>
                <w:sz w:val="24"/>
                <w:szCs w:val="24"/>
                <w:lang w:val="en-GB"/>
                <w:rPrChange w:id="57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E13117" w:rsidRPr="008214EE">
              <w:rPr>
                <w:spacing w:val="0"/>
                <w:w w:val="78"/>
                <w:sz w:val="24"/>
                <w:szCs w:val="24"/>
                <w:lang w:val="en-GB"/>
                <w:rPrChange w:id="58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– </w:t>
            </w:r>
            <w:r w:rsidR="00A57697" w:rsidRPr="008214EE">
              <w:rPr>
                <w:spacing w:val="0"/>
                <w:w w:val="78"/>
                <w:sz w:val="24"/>
                <w:szCs w:val="24"/>
                <w:lang w:val="en-GB"/>
                <w:rPrChange w:id="59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4</w:t>
            </w:r>
            <w:r w:rsidR="00E13117" w:rsidRPr="008214EE">
              <w:rPr>
                <w:spacing w:val="0"/>
                <w:w w:val="78"/>
                <w:sz w:val="24"/>
                <w:szCs w:val="24"/>
                <w:lang w:val="en-GB"/>
                <w:rPrChange w:id="60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A57697" w:rsidRPr="008214EE">
              <w:rPr>
                <w:spacing w:val="0"/>
                <w:w w:val="78"/>
                <w:sz w:val="24"/>
                <w:szCs w:val="24"/>
                <w:lang w:val="en-GB"/>
                <w:rPrChange w:id="61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4</w:t>
            </w:r>
            <w:r w:rsidR="00E13117" w:rsidRPr="008214EE">
              <w:rPr>
                <w:spacing w:val="0"/>
                <w:w w:val="78"/>
                <w:sz w:val="24"/>
                <w:szCs w:val="24"/>
                <w:lang w:val="en-GB"/>
                <w:rPrChange w:id="62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150"/>
                <w:w w:val="78"/>
                <w:sz w:val="24"/>
                <w:szCs w:val="24"/>
                <w:lang w:val="en-GB"/>
                <w:rPrChange w:id="63" w:author="Vipavc-Brvar, Irena" w:date="2014-05-22T22:54:00Z">
                  <w:rPr>
                    <w:spacing w:val="8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E6E6E6"/>
            <w:vAlign w:val="center"/>
          </w:tcPr>
          <w:p w:rsidR="00727A1F" w:rsidRPr="00EA796D" w:rsidRDefault="00E13117" w:rsidP="00487981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 </w:t>
            </w:r>
            <w:r w:rsidR="00487981" w:rsidRPr="00EA796D">
              <w:rPr>
                <w:sz w:val="24"/>
                <w:szCs w:val="24"/>
                <w:lang w:val="en-GB"/>
              </w:rPr>
              <w:t xml:space="preserve">Round Table </w:t>
            </w:r>
            <w:r w:rsidR="00210A16" w:rsidRPr="00EA796D">
              <w:rPr>
                <w:sz w:val="24"/>
                <w:szCs w:val="24"/>
                <w:lang w:val="en-GB"/>
              </w:rPr>
              <w:t>Discussions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25072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II</w:t>
            </w:r>
          </w:p>
        </w:tc>
        <w:tc>
          <w:tcPr>
            <w:tcW w:w="8302" w:type="dxa"/>
            <w:gridSpan w:val="2"/>
            <w:vAlign w:val="center"/>
          </w:tcPr>
          <w:p w:rsidR="00210A16" w:rsidRPr="00EA796D" w:rsidRDefault="00210A16" w:rsidP="006D0287">
            <w:pPr>
              <w:jc w:val="center"/>
              <w:rPr>
                <w:rFonts w:asciiTheme="minorHAnsi" w:hAnsiTheme="minorHAnsi"/>
                <w:i/>
                <w:sz w:val="24"/>
                <w:lang w:val="en-GB"/>
              </w:rPr>
            </w:pPr>
            <w:r w:rsidRPr="00EA796D">
              <w:rPr>
                <w:rFonts w:asciiTheme="minorHAnsi" w:hAnsiTheme="minorHAnsi"/>
                <w:i/>
                <w:sz w:val="24"/>
                <w:lang w:val="en-GB"/>
              </w:rPr>
              <w:t>PARALEL SESSIONS</w:t>
            </w:r>
          </w:p>
        </w:tc>
      </w:tr>
      <w:tr w:rsidR="00D20185" w:rsidRPr="00EA796D" w:rsidTr="00C30184">
        <w:trPr>
          <w:cantSplit/>
        </w:trPr>
        <w:tc>
          <w:tcPr>
            <w:tcW w:w="1391" w:type="dxa"/>
            <w:tcFitText/>
          </w:tcPr>
          <w:p w:rsidR="00D20185" w:rsidRPr="00EA796D" w:rsidRDefault="00D20185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64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1</w:t>
            </w:r>
            <w:r w:rsidR="000A466F" w:rsidRPr="008214EE">
              <w:rPr>
                <w:spacing w:val="0"/>
                <w:w w:val="78"/>
                <w:sz w:val="24"/>
                <w:szCs w:val="24"/>
                <w:lang w:val="en-GB"/>
                <w:rPrChange w:id="65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A57697" w:rsidRPr="008214EE">
              <w:rPr>
                <w:spacing w:val="0"/>
                <w:w w:val="78"/>
                <w:sz w:val="24"/>
                <w:szCs w:val="24"/>
                <w:lang w:val="en-GB"/>
                <w:rPrChange w:id="66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0A466F" w:rsidRPr="008214EE">
              <w:rPr>
                <w:spacing w:val="0"/>
                <w:w w:val="78"/>
                <w:sz w:val="24"/>
                <w:szCs w:val="24"/>
                <w:lang w:val="en-GB"/>
                <w:rPrChange w:id="67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0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68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EA796D" w:rsidRPr="008214EE">
              <w:rPr>
                <w:spacing w:val="0"/>
                <w:w w:val="78"/>
                <w:sz w:val="24"/>
                <w:szCs w:val="24"/>
                <w:lang w:val="en-GB"/>
                <w:rPrChange w:id="69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997442" w:rsidRPr="008214EE">
              <w:rPr>
                <w:spacing w:val="0"/>
                <w:w w:val="78"/>
                <w:sz w:val="24"/>
                <w:szCs w:val="24"/>
                <w:lang w:val="en-GB"/>
                <w:rPrChange w:id="70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- 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71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2:</w:t>
            </w:r>
            <w:r w:rsidR="00A57697" w:rsidRPr="008214EE">
              <w:rPr>
                <w:spacing w:val="0"/>
                <w:w w:val="78"/>
                <w:sz w:val="24"/>
                <w:szCs w:val="24"/>
                <w:lang w:val="en-GB"/>
                <w:rPrChange w:id="72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3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73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150"/>
                <w:w w:val="78"/>
                <w:sz w:val="24"/>
                <w:szCs w:val="24"/>
                <w:lang w:val="en-GB"/>
                <w:rPrChange w:id="74" w:author="Vipavc-Brvar, Irena" w:date="2014-05-22T22:54:00Z">
                  <w:rPr>
                    <w:spacing w:val="8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Policy Level</w:t>
            </w:r>
            <w:r w:rsidR="00EC399E" w:rsidRPr="00A13AEF">
              <w:rPr>
                <w:sz w:val="22"/>
                <w:szCs w:val="22"/>
                <w:lang w:val="en-GB"/>
              </w:rPr>
              <w:t xml:space="preserve"> Issues</w:t>
            </w:r>
          </w:p>
          <w:p w:rsidR="00A61A1A" w:rsidRPr="00A13AEF" w:rsidRDefault="00A61A1A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E71E12" w:rsidRPr="00A13AEF">
              <w:rPr>
                <w:b w:val="0"/>
                <w:sz w:val="22"/>
                <w:szCs w:val="22"/>
                <w:lang w:val="en-GB"/>
              </w:rPr>
              <w:t>policy implications of data archiving: funding of data services as long term determination of governments to preserve data originated from publicly funded research</w:t>
            </w:r>
            <w:r w:rsidR="0041159C" w:rsidRPr="00A13AEF">
              <w:rPr>
                <w:b w:val="0"/>
                <w:sz w:val="22"/>
                <w:szCs w:val="22"/>
                <w:lang w:val="en-GB"/>
              </w:rPr>
              <w:t>, strategic issues in funding social science research</w:t>
            </w:r>
            <w:r w:rsidR="00064D29" w:rsidRPr="00A13AEF">
              <w:rPr>
                <w:b w:val="0"/>
                <w:sz w:val="22"/>
                <w:szCs w:val="22"/>
                <w:lang w:val="en-GB"/>
              </w:rPr>
              <w:t>, why we need strong policies in data management as starting point for strengthening social science landscape in the region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</w:t>
            </w:r>
          </w:p>
          <w:p w:rsidR="00A57697" w:rsidRPr="00A13AEF" w:rsidRDefault="00A57697" w:rsidP="00A57697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Panellists:</w:t>
            </w:r>
          </w:p>
          <w:p w:rsidR="00530C16" w:rsidRPr="00A13AEF" w:rsidRDefault="00530C16" w:rsidP="00530C16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Krajcar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ins w:id="75" w:author="Vipavc-Brvar, Irena" w:date="2014-05-22T22:54:00Z">
              <w:r w:rsidR="008214EE" w:rsidRPr="00A13AEF" w:rsidDel="008214EE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 xml:space="preserve"> </w:t>
              </w:r>
            </w:ins>
            <w:del w:id="76" w:author="Vipavc-Brvar, Irena" w:date="2014-05-22T22:54:00Z">
              <w:r w:rsidRPr="00A13AEF" w:rsidDel="008214EE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 xml:space="preserve"> </w:delText>
              </w:r>
              <w:r w:rsidRPr="00530C16" w:rsidDel="008214EE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Directorat</w:delText>
              </w:r>
              <w:r w:rsidDel="008214EE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e</w:delText>
              </w:r>
              <w:r w:rsidR="00C30184" w:rsidDel="008214EE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 xml:space="preserve"> for Science</w:delText>
              </w:r>
            </w:del>
            <w:r w:rsidR="00C30184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Pr="00530C1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Ministry of Education, Science and Sport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Slovenia</w:t>
            </w:r>
          </w:p>
          <w:p w:rsidR="00F13739" w:rsidRPr="00A13AEF" w:rsidRDefault="00F13739" w:rsidP="00F13739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Martin </w:t>
            </w: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Stringfellow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Office of National Statistics, United Kingdom</w:t>
            </w:r>
            <w:r w:rsidRPr="00A13AEF">
              <w:rPr>
                <w:sz w:val="22"/>
                <w:szCs w:val="22"/>
              </w:rPr>
              <w:t xml:space="preserve"> </w:t>
            </w:r>
          </w:p>
          <w:p w:rsidR="00BC54A7" w:rsidRPr="00A13AEF" w:rsidRDefault="00BC54A7" w:rsidP="00BC54A7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Tomaž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Smrekar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bookmarkStart w:id="77" w:name="_GoBack"/>
            <w:bookmarkEnd w:id="77"/>
            <w:del w:id="78" w:author="Vipavc-Brvar, Irena" w:date="2014-05-22T22:54:00Z">
              <w:r w:rsidRPr="00FB44FB" w:rsidDel="008214EE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Sector for Dissemination of Statistical Data and Methods</w:delText>
              </w:r>
            </w:del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ins w:id="79" w:author="Vipavc-Brvar, Irena" w:date="2014-05-22T22:40:00Z">
              <w:r w:rsidR="00E63DAD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 xml:space="preserve">Statistical office of Republic of Slovenia, </w:t>
              </w:r>
            </w:ins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Slovenia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Teo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Matković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Croatian Employment Agency</w:t>
            </w:r>
            <w:ins w:id="80" w:author="Vipavc-Brvar, Irena" w:date="2014-05-22T22:42:00Z">
              <w:r w:rsidR="00E63DAD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>, Croatia</w:t>
              </w:r>
            </w:ins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Daniela </w:t>
            </w: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Andrén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Örebro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r w:rsidR="00F13739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University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Sweden</w:t>
            </w:r>
          </w:p>
          <w:p w:rsidR="00A57697" w:rsidRPr="00A13AEF" w:rsidRDefault="00A57697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Moderators: Aleksandra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Bradić-Martinović</w:t>
            </w:r>
            <w:proofErr w:type="spellEnd"/>
            <w:r w:rsidRPr="00A13AEF">
              <w:rPr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Marijana</w:t>
            </w:r>
            <w:proofErr w:type="spellEnd"/>
            <w:r w:rsidRPr="00A13AE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Glavica</w:t>
            </w:r>
            <w:proofErr w:type="spellEnd"/>
            <w:r w:rsidRPr="00A13AE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Pr="00A13AE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Lejla</w:t>
            </w:r>
            <w:proofErr w:type="spellEnd"/>
            <w:r w:rsidRPr="00A13AE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Somun-Krupalija</w:t>
            </w:r>
            <w:proofErr w:type="spellEnd"/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Research Community</w:t>
            </w:r>
          </w:p>
          <w:p w:rsidR="00E71E12" w:rsidRPr="00A13AEF" w:rsidRDefault="00E71E12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2621B7" w:rsidRPr="00A13AEF">
              <w:rPr>
                <w:b w:val="0"/>
                <w:sz w:val="22"/>
                <w:szCs w:val="22"/>
                <w:lang w:val="en-GB"/>
              </w:rPr>
              <w:t>data services impact on social science research, open access data and sharing benefits for research community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 How data services may strengthen position of researchers in fundraising, reinterpretation of previously collected data</w:t>
            </w:r>
            <w:r w:rsidR="000A466F" w:rsidRPr="00A13AEF">
              <w:rPr>
                <w:b w:val="0"/>
                <w:sz w:val="22"/>
                <w:szCs w:val="22"/>
                <w:lang w:val="en-GB"/>
              </w:rPr>
              <w:t xml:space="preserve"> and development of social science and humanities research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A57697" w:rsidRPr="00A13AEF" w:rsidRDefault="00A57697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>Panellists:</w:t>
            </w:r>
          </w:p>
          <w:p w:rsidR="00A57697" w:rsidRPr="006B79C1" w:rsidRDefault="00A57697" w:rsidP="006B79C1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Ines </w:t>
            </w: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Elezović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C30184" w:rsidRPr="006B79C1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National </w:t>
            </w:r>
            <w:proofErr w:type="spellStart"/>
            <w:r w:rsidR="00C30184" w:rsidRPr="006B79C1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Center</w:t>
            </w:r>
            <w:proofErr w:type="spellEnd"/>
            <w:r w:rsidR="00C30184" w:rsidRPr="006B79C1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for External Evaluation of Education</w:t>
            </w:r>
          </w:p>
          <w:p w:rsidR="0086166A" w:rsidRPr="0086166A" w:rsidRDefault="00A57697" w:rsidP="0086166A">
            <w:pPr>
              <w:pStyle w:val="Heading2"/>
              <w:rPr>
                <w:ins w:id="81" w:author="Vipavc-Brvar, Irena" w:date="2014-05-22T22:36:00Z"/>
                <w:b w:val="0"/>
                <w:sz w:val="22"/>
                <w:szCs w:val="22"/>
              </w:rPr>
            </w:pPr>
            <w:proofErr w:type="spellStart"/>
            <w:r w:rsidRPr="00A13AEF">
              <w:rPr>
                <w:sz w:val="22"/>
                <w:szCs w:val="22"/>
                <w:lang w:val="en-GB"/>
              </w:rPr>
              <w:t>Živa</w:t>
            </w:r>
            <w:proofErr w:type="spellEnd"/>
            <w:r w:rsidRPr="00A13AE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sz w:val="22"/>
                <w:szCs w:val="22"/>
                <w:lang w:val="en-GB"/>
              </w:rPr>
              <w:t>Brod</w:t>
            </w:r>
            <w:ins w:id="82" w:author="Vipavc-Brvar, Irena" w:date="2014-05-22T22:36:00Z">
              <w:r w:rsidR="0086166A">
                <w:rPr>
                  <w:sz w:val="22"/>
                  <w:szCs w:val="22"/>
                  <w:lang w:val="en-GB"/>
                </w:rPr>
                <w:t>e</w:t>
              </w:r>
            </w:ins>
            <w:del w:id="83" w:author="Vipavc-Brvar, Irena" w:date="2014-05-22T22:36:00Z">
              <w:r w:rsidRPr="00A13AEF" w:rsidDel="0086166A">
                <w:rPr>
                  <w:sz w:val="22"/>
                  <w:szCs w:val="22"/>
                  <w:lang w:val="en-GB"/>
                </w:rPr>
                <w:delText>a</w:delText>
              </w:r>
            </w:del>
            <w:r w:rsidRPr="00A13AEF">
              <w:rPr>
                <w:sz w:val="22"/>
                <w:szCs w:val="22"/>
                <w:lang w:val="en-GB"/>
              </w:rPr>
              <w:t>r</w:t>
            </w:r>
            <w:proofErr w:type="spellEnd"/>
            <w:r w:rsidRPr="00A13AEF">
              <w:rPr>
                <w:sz w:val="22"/>
                <w:szCs w:val="22"/>
                <w:lang w:val="en-GB"/>
              </w:rPr>
              <w:t xml:space="preserve">, </w:t>
            </w:r>
            <w:del w:id="84" w:author="Vipavc-Brvar, Irena" w:date="2014-05-22T22:36:00Z">
              <w:r w:rsidR="00FB44FB" w:rsidRPr="0086166A" w:rsidDel="0086166A">
                <w:rPr>
                  <w:b w:val="0"/>
                  <w:sz w:val="22"/>
                  <w:szCs w:val="22"/>
                  <w:lang w:val="en-GB"/>
                </w:rPr>
                <w:delText>Center for Public Opinion Research</w:delText>
              </w:r>
            </w:del>
            <w:ins w:id="85" w:author="Vipavc-Brvar, Irena" w:date="2014-05-22T22:36:00Z">
              <w:r w:rsidR="0086166A" w:rsidRPr="0086166A">
                <w:rPr>
                  <w:b w:val="0"/>
                  <w:sz w:val="22"/>
                  <w:szCs w:val="22"/>
                  <w:lang w:val="en-GB"/>
                </w:rPr>
                <w:t xml:space="preserve"> </w:t>
              </w:r>
              <w:commentRangeStart w:id="86"/>
              <w:r w:rsidR="0086166A" w:rsidRPr="0086166A">
                <w:rPr>
                  <w:rStyle w:val="Strong"/>
                  <w:bCs w:val="0"/>
                  <w:sz w:val="22"/>
                  <w:szCs w:val="22"/>
                </w:rPr>
                <w:t>Public Opinion and Mass Communication Research Centre</w:t>
              </w:r>
            </w:ins>
            <w:commentRangeEnd w:id="86"/>
            <w:ins w:id="87" w:author="Vipavc-Brvar, Irena" w:date="2014-05-22T22:37:00Z">
              <w:r w:rsidR="0086166A">
                <w:rPr>
                  <w:rStyle w:val="CommentReference"/>
                  <w:b w:val="0"/>
                </w:rPr>
                <w:commentReference w:id="86"/>
              </w:r>
            </w:ins>
          </w:p>
          <w:p w:rsidR="00A57697" w:rsidRPr="00A13AEF" w:rsidRDefault="001A62BD" w:rsidP="0086166A">
            <w:pPr>
              <w:pStyle w:val="PlainText"/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86166A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511ACD" w:rsidRPr="0086166A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University of Ljubljana</w:t>
            </w:r>
            <w:r w:rsidR="00511AC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</w:t>
            </w:r>
            <w:r w:rsidR="00A57697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314E30" w:rsidRDefault="00314E30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Hasan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Hanić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Belgrade Banking Academy, Serbia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Tasić</w:t>
            </w:r>
            <w:proofErr w:type="spellEnd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FORS,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Switzerland</w:t>
            </w:r>
            <w:proofErr w:type="spellEnd"/>
          </w:p>
          <w:p w:rsidR="00A57697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Irena Vipavc</w:t>
            </w:r>
            <w:ins w:id="88" w:author="Vipavc-Brvar, Irena" w:date="2014-05-22T22:37:00Z">
              <w:r w:rsidR="0086166A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 xml:space="preserve"> </w:t>
              </w:r>
            </w:ins>
            <w:del w:id="89" w:author="Vipavc-Brvar, Irena" w:date="2014-05-22T22:37:00Z">
              <w:r w:rsidRPr="00A13AEF" w:rsidDel="0086166A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-</w:delText>
              </w:r>
            </w:del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Brvar, ADP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511AC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University of Ljubljana,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B7115A" w:rsidRPr="00A13AEF" w:rsidRDefault="00B7115A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proofErr w:type="spellStart"/>
            <w:r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Saša</w:t>
            </w:r>
            <w:proofErr w:type="spellEnd"/>
            <w:r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Madacki</w:t>
            </w:r>
            <w:proofErr w:type="spellEnd"/>
            <w:r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University of Sarajevo</w:t>
            </w:r>
            <w:r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Bosnia and Herzegovina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5B0339" w:rsidRPr="00A13AEF" w:rsidRDefault="00A57697" w:rsidP="00C30184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Moderators: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Alen</w:t>
            </w:r>
            <w:proofErr w:type="spellEnd"/>
            <w:r w:rsidRPr="00A13AE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Vodopijevec</w:t>
            </w:r>
            <w:proofErr w:type="spellEnd"/>
            <w:r w:rsidRPr="00A13AE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Pr="00A13AE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Aleksandar</w:t>
            </w:r>
            <w:proofErr w:type="spellEnd"/>
            <w:r w:rsidRPr="00A13AE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3AEF">
              <w:rPr>
                <w:b w:val="0"/>
                <w:sz w:val="22"/>
                <w:szCs w:val="22"/>
                <w:lang w:val="en-GB"/>
              </w:rPr>
              <w:t>Zdravković</w:t>
            </w:r>
            <w:proofErr w:type="spellEnd"/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A57697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90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2:3</w:t>
            </w:r>
            <w:r w:rsidR="00997442" w:rsidRPr="008214EE">
              <w:rPr>
                <w:spacing w:val="0"/>
                <w:w w:val="78"/>
                <w:sz w:val="24"/>
                <w:szCs w:val="24"/>
                <w:lang w:val="en-GB"/>
                <w:rPrChange w:id="91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0"/>
                <w:w w:val="78"/>
                <w:sz w:val="24"/>
                <w:szCs w:val="24"/>
                <w:lang w:val="en-GB"/>
                <w:rPrChange w:id="92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997442" w:rsidRPr="008214EE">
              <w:rPr>
                <w:spacing w:val="0"/>
                <w:w w:val="78"/>
                <w:sz w:val="24"/>
                <w:szCs w:val="24"/>
                <w:lang w:val="en-GB"/>
                <w:rPrChange w:id="93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– 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94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8214EE">
              <w:rPr>
                <w:spacing w:val="0"/>
                <w:w w:val="78"/>
                <w:sz w:val="24"/>
                <w:szCs w:val="24"/>
                <w:lang w:val="en-GB"/>
                <w:rPrChange w:id="95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96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E13117" w:rsidRPr="008214EE">
              <w:rPr>
                <w:spacing w:val="0"/>
                <w:w w:val="78"/>
                <w:sz w:val="24"/>
                <w:szCs w:val="24"/>
                <w:lang w:val="en-GB"/>
                <w:rPrChange w:id="97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150"/>
                <w:w w:val="78"/>
                <w:sz w:val="24"/>
                <w:szCs w:val="24"/>
                <w:lang w:val="en-GB"/>
                <w:rPrChange w:id="98" w:author="Vipavc-Brvar, Irena" w:date="2014-05-22T22:54:00Z">
                  <w:rPr>
                    <w:spacing w:val="8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210A1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Coffee</w:t>
            </w:r>
            <w:r w:rsidR="00E13117" w:rsidRPr="00EA796D">
              <w:rPr>
                <w:sz w:val="24"/>
                <w:szCs w:val="24"/>
                <w:lang w:val="en-GB"/>
              </w:rPr>
              <w:t xml:space="preserve"> Break</w:t>
            </w:r>
          </w:p>
        </w:tc>
      </w:tr>
      <w:tr w:rsidR="00D20185" w:rsidRPr="00EA796D" w:rsidTr="006C44AA">
        <w:trPr>
          <w:cantSplit/>
        </w:trPr>
        <w:tc>
          <w:tcPr>
            <w:tcW w:w="1391" w:type="dxa"/>
            <w:tcFitText/>
          </w:tcPr>
          <w:p w:rsidR="00D20185" w:rsidRPr="00EA796D" w:rsidRDefault="00A57697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99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997442" w:rsidRPr="008214EE">
              <w:rPr>
                <w:spacing w:val="0"/>
                <w:w w:val="78"/>
                <w:sz w:val="24"/>
                <w:szCs w:val="24"/>
                <w:lang w:val="en-GB"/>
                <w:rPrChange w:id="100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101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997442" w:rsidRPr="008214EE">
              <w:rPr>
                <w:spacing w:val="0"/>
                <w:w w:val="78"/>
                <w:sz w:val="24"/>
                <w:szCs w:val="24"/>
                <w:lang w:val="en-GB"/>
                <w:rPrChange w:id="102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0"/>
                <w:w w:val="78"/>
                <w:sz w:val="24"/>
                <w:szCs w:val="24"/>
                <w:lang w:val="en-GB"/>
                <w:rPrChange w:id="103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997442" w:rsidRPr="008214EE">
              <w:rPr>
                <w:spacing w:val="0"/>
                <w:w w:val="78"/>
                <w:sz w:val="24"/>
                <w:szCs w:val="24"/>
                <w:lang w:val="en-GB"/>
                <w:rPrChange w:id="104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– 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105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4</w:t>
            </w:r>
            <w:r w:rsidR="000A466F" w:rsidRPr="008214EE">
              <w:rPr>
                <w:spacing w:val="0"/>
                <w:w w:val="78"/>
                <w:sz w:val="24"/>
                <w:szCs w:val="24"/>
                <w:lang w:val="en-GB"/>
                <w:rPrChange w:id="106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997442" w:rsidRPr="008214EE">
              <w:rPr>
                <w:spacing w:val="0"/>
                <w:w w:val="78"/>
                <w:sz w:val="24"/>
                <w:szCs w:val="24"/>
                <w:lang w:val="en-GB"/>
                <w:rPrChange w:id="107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0A466F" w:rsidRPr="008214EE">
              <w:rPr>
                <w:spacing w:val="0"/>
                <w:w w:val="78"/>
                <w:sz w:val="24"/>
                <w:szCs w:val="24"/>
                <w:lang w:val="en-GB"/>
                <w:rPrChange w:id="108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150"/>
                <w:w w:val="78"/>
                <w:sz w:val="24"/>
                <w:szCs w:val="24"/>
                <w:lang w:val="en-GB"/>
                <w:rPrChange w:id="109" w:author="Vipavc-Brvar, Irena" w:date="2014-05-22T22:54:00Z">
                  <w:rPr>
                    <w:spacing w:val="8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Data Archives/Services and Policy </w:t>
            </w:r>
            <w:r w:rsidR="00EC399E" w:rsidRPr="00EA796D">
              <w:rPr>
                <w:sz w:val="24"/>
                <w:szCs w:val="24"/>
                <w:lang w:val="en-GB"/>
              </w:rPr>
              <w:t>Level Issues</w:t>
            </w:r>
          </w:p>
          <w:p w:rsidR="0099416C" w:rsidRPr="00EA796D" w:rsidRDefault="0099416C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Data Archives/Services and Research Community</w:t>
            </w:r>
          </w:p>
          <w:p w:rsidR="0099416C" w:rsidRPr="00EA796D" w:rsidRDefault="0099416C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727A1F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EA796D" w:rsidTr="006C44AA">
        <w:trPr>
          <w:cantSplit/>
        </w:trPr>
        <w:tc>
          <w:tcPr>
            <w:tcW w:w="1391" w:type="dxa"/>
            <w:tcFitText/>
          </w:tcPr>
          <w:p w:rsidR="00FF63A0" w:rsidRPr="00EA796D" w:rsidRDefault="005B0339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110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5</w:t>
            </w:r>
            <w:r w:rsidR="00997442" w:rsidRPr="008214EE">
              <w:rPr>
                <w:spacing w:val="0"/>
                <w:w w:val="78"/>
                <w:sz w:val="24"/>
                <w:szCs w:val="24"/>
                <w:lang w:val="en-GB"/>
                <w:rPrChange w:id="111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:0</w:t>
            </w:r>
            <w:r w:rsidR="00FF63A0" w:rsidRPr="008214EE">
              <w:rPr>
                <w:spacing w:val="0"/>
                <w:w w:val="78"/>
                <w:sz w:val="24"/>
                <w:szCs w:val="24"/>
                <w:lang w:val="en-GB"/>
                <w:rPrChange w:id="112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0"/>
                <w:w w:val="78"/>
                <w:sz w:val="24"/>
                <w:szCs w:val="24"/>
                <w:lang w:val="en-GB"/>
                <w:rPrChange w:id="113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="00FF63A0" w:rsidRPr="008214EE">
              <w:rPr>
                <w:spacing w:val="0"/>
                <w:w w:val="78"/>
                <w:sz w:val="24"/>
                <w:szCs w:val="24"/>
                <w:lang w:val="en-GB"/>
                <w:rPrChange w:id="114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– 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115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6</w:t>
            </w:r>
            <w:r w:rsidR="00997442" w:rsidRPr="008214EE">
              <w:rPr>
                <w:spacing w:val="0"/>
                <w:w w:val="78"/>
                <w:sz w:val="24"/>
                <w:szCs w:val="24"/>
                <w:lang w:val="en-GB"/>
                <w:rPrChange w:id="116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117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FF63A0" w:rsidRPr="008214EE">
              <w:rPr>
                <w:spacing w:val="0"/>
                <w:w w:val="78"/>
                <w:sz w:val="24"/>
                <w:szCs w:val="24"/>
                <w:lang w:val="en-GB"/>
                <w:rPrChange w:id="118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EA796D" w:rsidRPr="008214EE">
              <w:rPr>
                <w:spacing w:val="150"/>
                <w:w w:val="78"/>
                <w:sz w:val="24"/>
                <w:szCs w:val="24"/>
                <w:lang w:val="en-GB"/>
                <w:rPrChange w:id="119" w:author="Vipavc-Brvar, Irena" w:date="2014-05-22T22:54:00Z">
                  <w:rPr>
                    <w:spacing w:val="8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FF63A0" w:rsidRPr="00EA796D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00CCFF"/>
            <w:vAlign w:val="center"/>
          </w:tcPr>
          <w:p w:rsidR="00FF63A0" w:rsidRPr="00EA796D" w:rsidRDefault="005B0339" w:rsidP="00FF63A0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Reception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5B0339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120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6:00 </w:t>
            </w:r>
            <w:r w:rsidR="00EA796D" w:rsidRPr="008214EE">
              <w:rPr>
                <w:spacing w:val="0"/>
                <w:w w:val="78"/>
                <w:sz w:val="24"/>
                <w:szCs w:val="24"/>
                <w:lang w:val="en-GB"/>
                <w:rPrChange w:id="121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  <w:r w:rsidRPr="008214EE">
              <w:rPr>
                <w:spacing w:val="0"/>
                <w:w w:val="78"/>
                <w:sz w:val="24"/>
                <w:szCs w:val="24"/>
                <w:lang w:val="en-GB"/>
                <w:rPrChange w:id="122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– 7:30 </w:t>
            </w:r>
            <w:r w:rsidR="00EA796D" w:rsidRPr="008214EE">
              <w:rPr>
                <w:spacing w:val="150"/>
                <w:w w:val="78"/>
                <w:sz w:val="24"/>
                <w:szCs w:val="24"/>
                <w:lang w:val="en-GB"/>
                <w:rPrChange w:id="123" w:author="Vipavc-Brvar, Irena" w:date="2014-05-22T22:54:00Z">
                  <w:rPr>
                    <w:spacing w:val="0"/>
                    <w:w w:val="78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5B0339" w:rsidP="00315F8A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Conference Dinner</w:t>
            </w:r>
          </w:p>
        </w:tc>
      </w:tr>
    </w:tbl>
    <w:p w:rsidR="00FC04E6" w:rsidRPr="006C44AA" w:rsidRDefault="00FC04E6" w:rsidP="00E63DAD">
      <w:pPr>
        <w:pStyle w:val="Heading2"/>
        <w:rPr>
          <w:sz w:val="20"/>
          <w:lang w:val="en-GB"/>
        </w:rPr>
      </w:pPr>
    </w:p>
    <w:sectPr w:rsidR="00FC04E6" w:rsidRPr="006C44AA" w:rsidSect="008804B3">
      <w:footerReference w:type="default" r:id="rId12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6" w:author="Vipavc-Brvar, Irena" w:date="2014-05-22T22:44:00Z" w:initials="IVB1">
    <w:p w:rsidR="0086166A" w:rsidRDefault="0086166A">
      <w:pPr>
        <w:pStyle w:val="CommentText"/>
      </w:pPr>
      <w:r>
        <w:rPr>
          <w:rStyle w:val="CommentReference"/>
        </w:rPr>
        <w:annotationRef/>
      </w:r>
      <w:r>
        <w:t xml:space="preserve">If you need space you could also use their </w:t>
      </w:r>
      <w:r w:rsidR="00AA62E5">
        <w:t>abbreviation CJMMK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7E" w:rsidRDefault="00535E7E" w:rsidP="008804B3">
      <w:r>
        <w:separator/>
      </w:r>
    </w:p>
  </w:endnote>
  <w:endnote w:type="continuationSeparator" w:id="0">
    <w:p w:rsidR="00535E7E" w:rsidRDefault="00535E7E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B3" w:rsidRDefault="008804B3" w:rsidP="008804B3">
    <w:pPr>
      <w:pStyle w:val="Heading1"/>
      <w:jc w:val="center"/>
      <w:rPr>
        <w:sz w:val="32"/>
        <w:szCs w:val="32"/>
        <w:lang w:val="hr-HR"/>
      </w:rPr>
    </w:pPr>
    <w:r>
      <w:rPr>
        <w:sz w:val="32"/>
        <w:szCs w:val="32"/>
        <w:lang w:val="hr-HR"/>
      </w:rPr>
      <w:t>SERSCIDA</w:t>
    </w:r>
    <w:r>
      <w:rPr>
        <w:sz w:val="32"/>
        <w:szCs w:val="32"/>
        <w:lang w:val="hr-HR"/>
      </w:rPr>
      <w:br/>
    </w:r>
    <w:proofErr w:type="spellStart"/>
    <w:r>
      <w:rPr>
        <w:sz w:val="32"/>
        <w:szCs w:val="32"/>
        <w:lang w:val="hr-HR"/>
      </w:rPr>
      <w:t>Dissemination</w:t>
    </w:r>
    <w:proofErr w:type="spellEnd"/>
    <w:r>
      <w:rPr>
        <w:sz w:val="32"/>
        <w:szCs w:val="32"/>
        <w:lang w:val="hr-HR"/>
      </w:rPr>
      <w:t xml:space="preserve"> </w:t>
    </w:r>
    <w:r w:rsidR="008E7885">
      <w:rPr>
        <w:sz w:val="32"/>
        <w:szCs w:val="32"/>
        <w:lang w:val="hr-HR"/>
      </w:rPr>
      <w:t>M</w:t>
    </w:r>
    <w:r w:rsidRPr="00FC04E6">
      <w:rPr>
        <w:sz w:val="32"/>
        <w:szCs w:val="32"/>
        <w:lang w:val="hr-HR"/>
      </w:rPr>
      <w:t>eeting</w:t>
    </w:r>
  </w:p>
  <w:p w:rsidR="008804B3" w:rsidRPr="008804B3" w:rsidRDefault="008804B3" w:rsidP="008804B3">
    <w:pPr>
      <w:jc w:val="center"/>
      <w:rPr>
        <w:sz w:val="24"/>
        <w:lang w:val="hr-HR"/>
      </w:rPr>
    </w:pPr>
    <w:proofErr w:type="spellStart"/>
    <w:r w:rsidRPr="00785149">
      <w:rPr>
        <w:sz w:val="24"/>
        <w:lang w:val="hr-HR"/>
      </w:rPr>
      <w:t>Thursday</w:t>
    </w:r>
    <w:proofErr w:type="spellEnd"/>
    <w:r w:rsidRPr="00785149">
      <w:rPr>
        <w:sz w:val="24"/>
        <w:lang w:val="hr-HR"/>
      </w:rPr>
      <w:t xml:space="preserve">, 29th </w:t>
    </w:r>
    <w:proofErr w:type="spellStart"/>
    <w:r w:rsidRPr="00785149">
      <w:rPr>
        <w:sz w:val="24"/>
        <w:lang w:val="hr-HR"/>
      </w:rPr>
      <w:t>May</w:t>
    </w:r>
    <w:proofErr w:type="spellEnd"/>
    <w:r w:rsidRPr="00785149">
      <w:rPr>
        <w:sz w:val="24"/>
        <w:lang w:val="hr-HR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7E" w:rsidRDefault="00535E7E" w:rsidP="008804B3">
      <w:r>
        <w:separator/>
      </w:r>
    </w:p>
  </w:footnote>
  <w:footnote w:type="continuationSeparator" w:id="0">
    <w:p w:rsidR="00535E7E" w:rsidRDefault="00535E7E" w:rsidP="0088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6"/>
    <w:rsid w:val="00052BFA"/>
    <w:rsid w:val="00064D29"/>
    <w:rsid w:val="000A466F"/>
    <w:rsid w:val="00172277"/>
    <w:rsid w:val="001A62BD"/>
    <w:rsid w:val="001D74FB"/>
    <w:rsid w:val="001F5523"/>
    <w:rsid w:val="00210A16"/>
    <w:rsid w:val="002621B7"/>
    <w:rsid w:val="00273B2D"/>
    <w:rsid w:val="002A37A3"/>
    <w:rsid w:val="002A644B"/>
    <w:rsid w:val="002B4C1D"/>
    <w:rsid w:val="00314E30"/>
    <w:rsid w:val="00315F8A"/>
    <w:rsid w:val="00336A86"/>
    <w:rsid w:val="003F344F"/>
    <w:rsid w:val="0041159C"/>
    <w:rsid w:val="0043502C"/>
    <w:rsid w:val="00487981"/>
    <w:rsid w:val="00511ACD"/>
    <w:rsid w:val="00514817"/>
    <w:rsid w:val="00516A59"/>
    <w:rsid w:val="00525072"/>
    <w:rsid w:val="00530C16"/>
    <w:rsid w:val="00535E7E"/>
    <w:rsid w:val="00552096"/>
    <w:rsid w:val="00555789"/>
    <w:rsid w:val="00561EB3"/>
    <w:rsid w:val="005B0339"/>
    <w:rsid w:val="006B6ACE"/>
    <w:rsid w:val="006B79C1"/>
    <w:rsid w:val="006C44AA"/>
    <w:rsid w:val="006D0287"/>
    <w:rsid w:val="006D2766"/>
    <w:rsid w:val="00727A1F"/>
    <w:rsid w:val="007365AB"/>
    <w:rsid w:val="0073778E"/>
    <w:rsid w:val="00785149"/>
    <w:rsid w:val="007A0ED3"/>
    <w:rsid w:val="007B1625"/>
    <w:rsid w:val="008214EE"/>
    <w:rsid w:val="0086166A"/>
    <w:rsid w:val="008804B3"/>
    <w:rsid w:val="00892BAB"/>
    <w:rsid w:val="008E7885"/>
    <w:rsid w:val="0099416C"/>
    <w:rsid w:val="00997442"/>
    <w:rsid w:val="009A4FD4"/>
    <w:rsid w:val="009A6310"/>
    <w:rsid w:val="009D3F72"/>
    <w:rsid w:val="00A13AEF"/>
    <w:rsid w:val="00A57697"/>
    <w:rsid w:val="00A61A1A"/>
    <w:rsid w:val="00AA62E5"/>
    <w:rsid w:val="00B7115A"/>
    <w:rsid w:val="00B75D5F"/>
    <w:rsid w:val="00BC54A7"/>
    <w:rsid w:val="00BE783C"/>
    <w:rsid w:val="00C16C88"/>
    <w:rsid w:val="00C30184"/>
    <w:rsid w:val="00C54BB2"/>
    <w:rsid w:val="00CB262A"/>
    <w:rsid w:val="00D20185"/>
    <w:rsid w:val="00D20AA6"/>
    <w:rsid w:val="00D2373B"/>
    <w:rsid w:val="00D904DF"/>
    <w:rsid w:val="00DB1B13"/>
    <w:rsid w:val="00E077C3"/>
    <w:rsid w:val="00E13117"/>
    <w:rsid w:val="00E56953"/>
    <w:rsid w:val="00E622B6"/>
    <w:rsid w:val="00E63DAD"/>
    <w:rsid w:val="00E71E12"/>
    <w:rsid w:val="00E81737"/>
    <w:rsid w:val="00E8564D"/>
    <w:rsid w:val="00EA796D"/>
    <w:rsid w:val="00EC399E"/>
    <w:rsid w:val="00EC63DF"/>
    <w:rsid w:val="00F13739"/>
    <w:rsid w:val="00F8010F"/>
    <w:rsid w:val="00FB44FB"/>
    <w:rsid w:val="00FC04E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7A1F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727A1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727A1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727A1F"/>
    <w:rPr>
      <w:sz w:val="20"/>
      <w:szCs w:val="20"/>
    </w:rPr>
  </w:style>
  <w:style w:type="paragraph" w:customStyle="1" w:styleId="Time">
    <w:name w:val="Time"/>
    <w:basedOn w:val="Normal"/>
    <w:rsid w:val="00727A1F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727A1F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727A1F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727A1F"/>
    <w:rPr>
      <w:b/>
    </w:rPr>
  </w:style>
  <w:style w:type="paragraph" w:customStyle="1" w:styleId="Presentation">
    <w:name w:val="Presentation"/>
    <w:basedOn w:val="Tracks"/>
    <w:rsid w:val="00727A1F"/>
    <w:rPr>
      <w:b/>
      <w:sz w:val="18"/>
    </w:rPr>
  </w:style>
  <w:style w:type="paragraph" w:styleId="DocumentMap">
    <w:name w:val="Document Map"/>
    <w:basedOn w:val="Normal"/>
    <w:semiHidden/>
    <w:rsid w:val="00727A1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A576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697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B3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B3"/>
    <w:rPr>
      <w:rFonts w:ascii="Trebuchet MS" w:hAnsi="Trebuchet MS"/>
      <w:sz w:val="18"/>
      <w:szCs w:val="24"/>
    </w:rPr>
  </w:style>
  <w:style w:type="character" w:styleId="Strong">
    <w:name w:val="Strong"/>
    <w:basedOn w:val="DefaultParagraphFont"/>
    <w:uiPriority w:val="22"/>
    <w:qFormat/>
    <w:rsid w:val="008616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1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6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66A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7A1F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727A1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727A1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727A1F"/>
    <w:rPr>
      <w:sz w:val="20"/>
      <w:szCs w:val="20"/>
    </w:rPr>
  </w:style>
  <w:style w:type="paragraph" w:customStyle="1" w:styleId="Time">
    <w:name w:val="Time"/>
    <w:basedOn w:val="Normal"/>
    <w:rsid w:val="00727A1F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727A1F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727A1F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727A1F"/>
    <w:rPr>
      <w:b/>
    </w:rPr>
  </w:style>
  <w:style w:type="paragraph" w:customStyle="1" w:styleId="Presentation">
    <w:name w:val="Presentation"/>
    <w:basedOn w:val="Tracks"/>
    <w:rsid w:val="00727A1F"/>
    <w:rPr>
      <w:b/>
      <w:sz w:val="18"/>
    </w:rPr>
  </w:style>
  <w:style w:type="paragraph" w:styleId="DocumentMap">
    <w:name w:val="Document Map"/>
    <w:basedOn w:val="Normal"/>
    <w:semiHidden/>
    <w:rsid w:val="00727A1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A576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697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B3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B3"/>
    <w:rPr>
      <w:rFonts w:ascii="Trebuchet MS" w:hAnsi="Trebuchet MS"/>
      <w:sz w:val="18"/>
      <w:szCs w:val="24"/>
    </w:rPr>
  </w:style>
  <w:style w:type="character" w:styleId="Strong">
    <w:name w:val="Strong"/>
    <w:basedOn w:val="DefaultParagraphFont"/>
    <w:uiPriority w:val="22"/>
    <w:qFormat/>
    <w:rsid w:val="008616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1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6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66A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serscida.eu/templates/shape5_vertex/images/logo_serscida.pn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6</TotalTime>
  <Pages>3</Pages>
  <Words>356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Madacki</dc:creator>
  <cp:lastModifiedBy>Vipavc-Brvar, Irena</cp:lastModifiedBy>
  <cp:revision>6</cp:revision>
  <cp:lastPrinted>2003-05-01T14:15:00Z</cp:lastPrinted>
  <dcterms:created xsi:type="dcterms:W3CDTF">2014-05-22T20:35:00Z</dcterms:created>
  <dcterms:modified xsi:type="dcterms:W3CDTF">2014-05-22T20:54:00Z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